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AF2F" w14:textId="5621B468" w:rsidR="000406DA" w:rsidRDefault="00717FEA">
      <w:pPr>
        <w:spacing w:before="1" w:after="0" w:line="260" w:lineRule="exact"/>
        <w:rPr>
          <w:sz w:val="26"/>
          <w:szCs w:val="26"/>
        </w:rPr>
      </w:pPr>
      <w:r>
        <w:rPr>
          <w:noProof/>
        </w:rPr>
        <w:drawing>
          <wp:anchor distT="0" distB="0" distL="114300" distR="114300" simplePos="0" relativeHeight="251650048" behindDoc="1" locked="0" layoutInCell="1" allowOverlap="1" wp14:anchorId="13FEAE34" wp14:editId="5A51181E">
            <wp:simplePos x="0" y="0"/>
            <wp:positionH relativeFrom="page">
              <wp:posOffset>370205</wp:posOffset>
            </wp:positionH>
            <wp:positionV relativeFrom="paragraph">
              <wp:posOffset>48895</wp:posOffset>
            </wp:positionV>
            <wp:extent cx="2660650" cy="923290"/>
            <wp:effectExtent l="0" t="0" r="635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0650" cy="923290"/>
                    </a:xfrm>
                    <a:prstGeom prst="rect">
                      <a:avLst/>
                    </a:prstGeom>
                    <a:noFill/>
                  </pic:spPr>
                </pic:pic>
              </a:graphicData>
            </a:graphic>
          </wp:anchor>
        </w:drawing>
      </w:r>
      <w:r w:rsidR="00926153">
        <w:rPr>
          <w:noProof/>
          <w:sz w:val="26"/>
          <w:szCs w:val="26"/>
        </w:rPr>
        <mc:AlternateContent>
          <mc:Choice Requires="wps">
            <w:drawing>
              <wp:anchor distT="0" distB="0" distL="114300" distR="114300" simplePos="0" relativeHeight="251673600" behindDoc="0" locked="0" layoutInCell="1" allowOverlap="1" wp14:anchorId="26909707" wp14:editId="7F467605">
                <wp:simplePos x="0" y="0"/>
                <wp:positionH relativeFrom="column">
                  <wp:posOffset>4620260</wp:posOffset>
                </wp:positionH>
                <wp:positionV relativeFrom="paragraph">
                  <wp:posOffset>-198755</wp:posOffset>
                </wp:positionV>
                <wp:extent cx="2845435" cy="918210"/>
                <wp:effectExtent l="0" t="0" r="0" b="0"/>
                <wp:wrapNone/>
                <wp:docPr id="2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918210"/>
                        </a:xfrm>
                        <a:prstGeom prst="rect">
                          <a:avLst/>
                        </a:prstGeom>
                        <a:solidFill>
                          <a:srgbClr val="FFFFFF"/>
                        </a:solidFill>
                        <a:ln w="9525">
                          <a:solidFill>
                            <a:srgbClr val="000000"/>
                          </a:solidFill>
                          <a:miter lim="800000"/>
                          <a:headEnd/>
                          <a:tailEnd/>
                        </a:ln>
                      </wps:spPr>
                      <wps:txbx>
                        <w:txbxContent>
                          <w:p w14:paraId="507BC4D2" w14:textId="77777777" w:rsidR="008954EE" w:rsidRDefault="008954EE" w:rsidP="000D5E3F">
                            <w:pPr>
                              <w:spacing w:after="0" w:line="240" w:lineRule="auto"/>
                              <w:jc w:val="center"/>
                              <w:rPr>
                                <w:sz w:val="18"/>
                                <w:szCs w:val="18"/>
                              </w:rPr>
                            </w:pPr>
                            <w:r>
                              <w:rPr>
                                <w:sz w:val="18"/>
                                <w:szCs w:val="18"/>
                              </w:rPr>
                              <w:t>For Internal Use Only</w:t>
                            </w:r>
                          </w:p>
                          <w:p w14:paraId="373A94BD" w14:textId="77777777" w:rsidR="008954EE" w:rsidRDefault="008954EE" w:rsidP="000D5E3F">
                            <w:pPr>
                              <w:spacing w:after="0" w:line="240" w:lineRule="auto"/>
                              <w:rPr>
                                <w:sz w:val="18"/>
                                <w:szCs w:val="18"/>
                              </w:rPr>
                            </w:pPr>
                            <w:r>
                              <w:rPr>
                                <w:sz w:val="18"/>
                                <w:szCs w:val="18"/>
                              </w:rPr>
                              <w:t>Last Name:___________________________________</w:t>
                            </w:r>
                          </w:p>
                          <w:p w14:paraId="5D68F871" w14:textId="77777777" w:rsidR="008954EE" w:rsidRDefault="008954EE" w:rsidP="000D5E3F">
                            <w:pPr>
                              <w:spacing w:after="0" w:line="240" w:lineRule="auto"/>
                              <w:rPr>
                                <w:sz w:val="18"/>
                                <w:szCs w:val="18"/>
                              </w:rPr>
                            </w:pPr>
                            <w:r>
                              <w:rPr>
                                <w:sz w:val="18"/>
                                <w:szCs w:val="18"/>
                              </w:rPr>
                              <w:t>Date of Event:________________________________</w:t>
                            </w:r>
                          </w:p>
                          <w:p w14:paraId="1F0FE277" w14:textId="77777777" w:rsidR="008954EE" w:rsidRDefault="008954EE" w:rsidP="000D5E3F">
                            <w:pPr>
                              <w:spacing w:after="0" w:line="240" w:lineRule="auto"/>
                              <w:rPr>
                                <w:sz w:val="18"/>
                                <w:szCs w:val="18"/>
                              </w:rPr>
                            </w:pPr>
                            <w:r>
                              <w:rPr>
                                <w:sz w:val="18"/>
                                <w:szCs w:val="18"/>
                              </w:rPr>
                              <w:t>Deposit:_____________________________________</w:t>
                            </w:r>
                          </w:p>
                          <w:p w14:paraId="3F6FB9C9" w14:textId="77777777" w:rsidR="008954EE" w:rsidRDefault="008954EE" w:rsidP="000D5E3F">
                            <w:pPr>
                              <w:spacing w:after="0" w:line="240" w:lineRule="auto"/>
                              <w:rPr>
                                <w:sz w:val="18"/>
                                <w:szCs w:val="18"/>
                              </w:rPr>
                            </w:pPr>
                            <w:r>
                              <w:rPr>
                                <w:sz w:val="18"/>
                                <w:szCs w:val="18"/>
                              </w:rPr>
                              <w:t>Payment Shredded Date:_______________________</w:t>
                            </w:r>
                          </w:p>
                          <w:p w14:paraId="3C372398" w14:textId="77777777" w:rsidR="008954EE" w:rsidRPr="000D5E3F" w:rsidRDefault="008954EE" w:rsidP="000D5E3F">
                            <w:pPr>
                              <w:spacing w:after="0"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09707" id="_x0000_t202" coordsize="21600,21600" o:spt="202" path="m,l,21600r21600,l21600,xe">
                <v:stroke joinstyle="miter"/>
                <v:path gradientshapeok="t" o:connecttype="rect"/>
              </v:shapetype>
              <v:shape id="Text Box 54" o:spid="_x0000_s1026" type="#_x0000_t202" style="position:absolute;margin-left:363.8pt;margin-top:-15.65pt;width:224.05pt;height:7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">
                <v:textbox>
                  <w:txbxContent>
                    <w:p w14:paraId="507BC4D2" w14:textId="77777777" w:rsidR="008954EE" w:rsidRDefault="008954EE" w:rsidP="000D5E3F">
                      <w:pPr>
                        <w:spacing w:after="0" w:line="240" w:lineRule="auto"/>
                        <w:jc w:val="center"/>
                        <w:rPr>
                          <w:sz w:val="18"/>
                          <w:szCs w:val="18"/>
                        </w:rPr>
                      </w:pPr>
                      <w:r>
                        <w:rPr>
                          <w:sz w:val="18"/>
                          <w:szCs w:val="18"/>
                        </w:rPr>
                        <w:t>For Internal Use Only</w:t>
                      </w:r>
                    </w:p>
                    <w:p w14:paraId="373A94BD" w14:textId="77777777" w:rsidR="008954EE" w:rsidRDefault="008954EE" w:rsidP="000D5E3F">
                      <w:pPr>
                        <w:spacing w:after="0" w:line="240" w:lineRule="auto"/>
                        <w:rPr>
                          <w:sz w:val="18"/>
                          <w:szCs w:val="18"/>
                        </w:rPr>
                      </w:pPr>
                      <w:r>
                        <w:rPr>
                          <w:sz w:val="18"/>
                          <w:szCs w:val="18"/>
                        </w:rPr>
                        <w:t>Last Name:___________________________________</w:t>
                      </w:r>
                    </w:p>
                    <w:p w14:paraId="5D68F871" w14:textId="77777777" w:rsidR="008954EE" w:rsidRDefault="008954EE" w:rsidP="000D5E3F">
                      <w:pPr>
                        <w:spacing w:after="0" w:line="240" w:lineRule="auto"/>
                        <w:rPr>
                          <w:sz w:val="18"/>
                          <w:szCs w:val="18"/>
                        </w:rPr>
                      </w:pPr>
                      <w:r>
                        <w:rPr>
                          <w:sz w:val="18"/>
                          <w:szCs w:val="18"/>
                        </w:rPr>
                        <w:t>Date of Event:________________________________</w:t>
                      </w:r>
                    </w:p>
                    <w:p w14:paraId="1F0FE277" w14:textId="77777777" w:rsidR="008954EE" w:rsidRDefault="008954EE" w:rsidP="000D5E3F">
                      <w:pPr>
                        <w:spacing w:after="0" w:line="240" w:lineRule="auto"/>
                        <w:rPr>
                          <w:sz w:val="18"/>
                          <w:szCs w:val="18"/>
                        </w:rPr>
                      </w:pPr>
                      <w:r>
                        <w:rPr>
                          <w:sz w:val="18"/>
                          <w:szCs w:val="18"/>
                        </w:rPr>
                        <w:t>Deposit:_____________________________________</w:t>
                      </w:r>
                    </w:p>
                    <w:p w14:paraId="3F6FB9C9" w14:textId="77777777" w:rsidR="008954EE" w:rsidRDefault="008954EE" w:rsidP="000D5E3F">
                      <w:pPr>
                        <w:spacing w:after="0" w:line="240" w:lineRule="auto"/>
                        <w:rPr>
                          <w:sz w:val="18"/>
                          <w:szCs w:val="18"/>
                        </w:rPr>
                      </w:pPr>
                      <w:r>
                        <w:rPr>
                          <w:sz w:val="18"/>
                          <w:szCs w:val="18"/>
                        </w:rPr>
                        <w:t>Payment Shredded Date:_______________________</w:t>
                      </w:r>
                    </w:p>
                    <w:p w14:paraId="3C372398" w14:textId="77777777" w:rsidR="008954EE" w:rsidRPr="000D5E3F" w:rsidRDefault="008954EE" w:rsidP="000D5E3F">
                      <w:pPr>
                        <w:spacing w:after="0" w:line="240" w:lineRule="auto"/>
                        <w:rPr>
                          <w:sz w:val="18"/>
                          <w:szCs w:val="18"/>
                        </w:rPr>
                      </w:pPr>
                    </w:p>
                  </w:txbxContent>
                </v:textbox>
              </v:shape>
            </w:pict>
          </mc:Fallback>
        </mc:AlternateContent>
      </w:r>
    </w:p>
    <w:p w14:paraId="1EFB7E5C" w14:textId="77777777" w:rsidR="000406DA" w:rsidRDefault="000406DA">
      <w:pPr>
        <w:spacing w:after="0" w:line="200" w:lineRule="exact"/>
        <w:rPr>
          <w:sz w:val="20"/>
          <w:szCs w:val="20"/>
        </w:rPr>
      </w:pPr>
    </w:p>
    <w:p w14:paraId="312B528F" w14:textId="615BEDC6" w:rsidR="000406DA" w:rsidRDefault="000406DA">
      <w:pPr>
        <w:spacing w:after="0" w:line="200" w:lineRule="exact"/>
        <w:rPr>
          <w:sz w:val="20"/>
          <w:szCs w:val="20"/>
        </w:rPr>
      </w:pPr>
    </w:p>
    <w:p w14:paraId="660B0832" w14:textId="0065937C" w:rsidR="000406DA" w:rsidRDefault="000406DA">
      <w:pPr>
        <w:spacing w:after="0" w:line="200" w:lineRule="exact"/>
        <w:rPr>
          <w:sz w:val="20"/>
          <w:szCs w:val="20"/>
        </w:rPr>
      </w:pPr>
    </w:p>
    <w:p w14:paraId="5046549C" w14:textId="29658CB5" w:rsidR="000406DA" w:rsidRDefault="000406DA">
      <w:pPr>
        <w:spacing w:after="0" w:line="200" w:lineRule="exact"/>
        <w:rPr>
          <w:sz w:val="20"/>
          <w:szCs w:val="20"/>
        </w:rPr>
      </w:pPr>
    </w:p>
    <w:p w14:paraId="3528B479" w14:textId="34B1060B" w:rsidR="000406DA" w:rsidRDefault="000406DA">
      <w:pPr>
        <w:spacing w:after="0" w:line="200" w:lineRule="exact"/>
        <w:rPr>
          <w:sz w:val="20"/>
          <w:szCs w:val="20"/>
        </w:rPr>
      </w:pPr>
    </w:p>
    <w:p w14:paraId="75A04A97" w14:textId="398672E2" w:rsidR="000406DA" w:rsidRDefault="000406DA" w:rsidP="000A2A3A">
      <w:pPr>
        <w:spacing w:before="6" w:after="0" w:line="260" w:lineRule="exact"/>
        <w:ind w:right="-1415"/>
        <w:rPr>
          <w:sz w:val="26"/>
          <w:szCs w:val="26"/>
        </w:rPr>
      </w:pPr>
    </w:p>
    <w:p w14:paraId="215A6B62" w14:textId="47FD292E" w:rsidR="00E42622" w:rsidRDefault="00631982" w:rsidP="00631982">
      <w:pPr>
        <w:tabs>
          <w:tab w:val="left" w:pos="4480"/>
        </w:tabs>
        <w:spacing w:after="0" w:line="240" w:lineRule="auto"/>
        <w:ind w:left="924" w:right="-94"/>
        <w:rPr>
          <w:rFonts w:ascii="Times New Roman" w:eastAsia="Times New Roman" w:hAnsi="Times New Roman" w:cs="Times New Roman"/>
          <w:color w:val="212823"/>
          <w:position w:val="5"/>
          <w:sz w:val="28"/>
          <w:szCs w:val="28"/>
        </w:rPr>
      </w:pPr>
      <w:r>
        <w:rPr>
          <w:rFonts w:ascii="Times New Roman" w:eastAsia="Times New Roman" w:hAnsi="Times New Roman" w:cs="Times New Roman"/>
          <w:color w:val="212823"/>
          <w:w w:val="112"/>
          <w:position w:val="5"/>
          <w:sz w:val="28"/>
          <w:szCs w:val="28"/>
        </w:rPr>
        <w:t>Metropolitan</w:t>
      </w:r>
      <w:r>
        <w:rPr>
          <w:rFonts w:ascii="Times New Roman" w:eastAsia="Times New Roman" w:hAnsi="Times New Roman" w:cs="Times New Roman"/>
          <w:color w:val="212823"/>
          <w:spacing w:val="32"/>
          <w:w w:val="112"/>
          <w:position w:val="5"/>
          <w:sz w:val="28"/>
          <w:szCs w:val="28"/>
        </w:rPr>
        <w:t xml:space="preserve"> </w:t>
      </w:r>
      <w:r>
        <w:rPr>
          <w:rFonts w:ascii="Times New Roman" w:eastAsia="Times New Roman" w:hAnsi="Times New Roman" w:cs="Times New Roman"/>
          <w:color w:val="212823"/>
          <w:position w:val="5"/>
          <w:sz w:val="28"/>
          <w:szCs w:val="28"/>
        </w:rPr>
        <w:t>District</w:t>
      </w:r>
      <w:r>
        <w:rPr>
          <w:rFonts w:ascii="Times New Roman" w:eastAsia="Times New Roman" w:hAnsi="Times New Roman" w:cs="Times New Roman"/>
          <w:color w:val="212823"/>
          <w:spacing w:val="-28"/>
          <w:position w:val="5"/>
          <w:sz w:val="28"/>
          <w:szCs w:val="28"/>
        </w:rPr>
        <w:t xml:space="preserve"> </w:t>
      </w:r>
      <w:r>
        <w:rPr>
          <w:rFonts w:ascii="Times New Roman" w:eastAsia="Times New Roman" w:hAnsi="Times New Roman" w:cs="Times New Roman"/>
          <w:color w:val="212823"/>
          <w:position w:val="5"/>
          <w:sz w:val="28"/>
          <w:szCs w:val="28"/>
        </w:rPr>
        <w:tab/>
      </w:r>
    </w:p>
    <w:p w14:paraId="4CF0B112" w14:textId="3FF80A9F" w:rsidR="00631982" w:rsidRPr="00667859" w:rsidRDefault="00631982" w:rsidP="000A2A3A">
      <w:pPr>
        <w:tabs>
          <w:tab w:val="left" w:pos="4480"/>
          <w:tab w:val="left" w:pos="4770"/>
        </w:tabs>
        <w:spacing w:after="0" w:line="240" w:lineRule="auto"/>
        <w:ind w:left="4230" w:right="-3935" w:hanging="90"/>
        <w:rPr>
          <w:rFonts w:eastAsia="Arial" w:cs="Arial"/>
          <w:sz w:val="28"/>
          <w:szCs w:val="28"/>
        </w:rPr>
      </w:pPr>
      <w:r w:rsidRPr="00631982">
        <w:rPr>
          <w:sz w:val="28"/>
          <w:szCs w:val="28"/>
        </w:rPr>
        <w:br w:type="column"/>
      </w:r>
    </w:p>
    <w:p w14:paraId="6C16CE8B" w14:textId="77777777" w:rsidR="00631982" w:rsidRPr="00631982" w:rsidRDefault="00631982" w:rsidP="00631982">
      <w:pPr>
        <w:spacing w:after="0" w:line="240" w:lineRule="auto"/>
        <w:rPr>
          <w:sz w:val="28"/>
          <w:szCs w:val="28"/>
        </w:rPr>
        <w:sectPr w:rsidR="00631982" w:rsidRPr="00631982" w:rsidSect="00EA4493">
          <w:headerReference w:type="even" r:id="rId11"/>
          <w:headerReference w:type="default" r:id="rId12"/>
          <w:footerReference w:type="even" r:id="rId13"/>
          <w:footerReference w:type="default" r:id="rId14"/>
          <w:headerReference w:type="first" r:id="rId15"/>
          <w:footerReference w:type="first" r:id="rId16"/>
          <w:type w:val="continuous"/>
          <w:pgSz w:w="12260" w:h="15860"/>
          <w:pgMar w:top="700" w:right="380" w:bottom="0" w:left="300" w:header="720" w:footer="720" w:gutter="0"/>
          <w:cols w:num="2" w:space="720" w:equalWidth="0">
            <w:col w:w="7585" w:space="93"/>
            <w:col w:w="3902"/>
          </w:cols>
        </w:sectPr>
      </w:pPr>
    </w:p>
    <w:p w14:paraId="470CBAF6" w14:textId="77777777" w:rsidR="000406DA" w:rsidRPr="00631982" w:rsidRDefault="000406DA" w:rsidP="00631982">
      <w:pPr>
        <w:spacing w:after="0" w:line="240" w:lineRule="auto"/>
        <w:rPr>
          <w:sz w:val="20"/>
          <w:szCs w:val="20"/>
        </w:rPr>
      </w:pPr>
    </w:p>
    <w:p w14:paraId="19E91D22" w14:textId="6A66CA7A" w:rsidR="00EA4493" w:rsidRPr="000A2A3A" w:rsidRDefault="00EA4493" w:rsidP="000A2A3A">
      <w:pPr>
        <w:spacing w:after="0" w:line="360" w:lineRule="auto"/>
        <w:ind w:left="348" w:right="368"/>
        <w:jc w:val="center"/>
        <w:rPr>
          <w:rFonts w:eastAsia="Times New Roman" w:cs="Times New Roman"/>
          <w:b/>
          <w:bCs/>
          <w:color w:val="212823"/>
          <w:sz w:val="24"/>
          <w:szCs w:val="24"/>
        </w:rPr>
      </w:pPr>
      <w:r w:rsidRPr="000A2A3A">
        <w:rPr>
          <w:rFonts w:eastAsia="Times New Roman" w:cs="Times New Roman"/>
          <w:b/>
          <w:bCs/>
          <w:color w:val="212823"/>
          <w:sz w:val="24"/>
          <w:szCs w:val="24"/>
        </w:rPr>
        <w:t>Application for Clubhouse Rental</w:t>
      </w:r>
    </w:p>
    <w:p w14:paraId="4E6D478F" w14:textId="3BF18CBD" w:rsidR="00631982" w:rsidRDefault="00A92C92" w:rsidP="00127824">
      <w:pPr>
        <w:spacing w:after="0" w:line="360" w:lineRule="auto"/>
        <w:ind w:left="348" w:right="368"/>
        <w:rPr>
          <w:rFonts w:eastAsia="Times New Roman" w:cs="Times New Roman"/>
          <w:color w:val="212823"/>
          <w:sz w:val="20"/>
          <w:szCs w:val="20"/>
        </w:rPr>
      </w:pPr>
      <w:r>
        <w:rPr>
          <w:rFonts w:eastAsia="Times New Roman" w:cs="Times New Roman"/>
          <w:color w:val="212823"/>
          <w:sz w:val="20"/>
          <w:szCs w:val="20"/>
        </w:rPr>
        <w:t>Rental Party</w:t>
      </w:r>
      <w:r w:rsidR="00631982" w:rsidRPr="00631982">
        <w:rPr>
          <w:rFonts w:eastAsia="Times New Roman" w:cs="Times New Roman"/>
          <w:color w:val="212823"/>
          <w:sz w:val="20"/>
          <w:szCs w:val="20"/>
        </w:rPr>
        <w:t xml:space="preserve"> Name:  </w:t>
      </w:r>
      <w:r w:rsidR="00631982">
        <w:rPr>
          <w:rFonts w:eastAsia="Times New Roman" w:cs="Times New Roman"/>
          <w:color w:val="212823"/>
          <w:sz w:val="20"/>
          <w:szCs w:val="20"/>
        </w:rPr>
        <w:t>_______________________________________________________________________________________</w:t>
      </w:r>
    </w:p>
    <w:p w14:paraId="515F0AC5" w14:textId="3CB0F3D2" w:rsidR="00631982" w:rsidRDefault="00A92C92" w:rsidP="00127824">
      <w:pPr>
        <w:spacing w:after="0" w:line="360" w:lineRule="auto"/>
        <w:ind w:left="348" w:right="368"/>
        <w:rPr>
          <w:rFonts w:eastAsia="Times New Roman" w:cs="Times New Roman"/>
          <w:color w:val="444444"/>
          <w:position w:val="5"/>
          <w:sz w:val="20"/>
          <w:szCs w:val="20"/>
        </w:rPr>
      </w:pPr>
      <w:r>
        <w:rPr>
          <w:rFonts w:eastAsia="Times New Roman" w:cs="Times New Roman"/>
          <w:color w:val="212823"/>
          <w:sz w:val="20"/>
          <w:szCs w:val="20"/>
        </w:rPr>
        <w:t>Rental Party</w:t>
      </w:r>
      <w:r w:rsidRPr="00631982">
        <w:rPr>
          <w:rFonts w:eastAsia="Times New Roman" w:cs="Times New Roman"/>
          <w:color w:val="212823"/>
          <w:sz w:val="20"/>
          <w:szCs w:val="20"/>
        </w:rPr>
        <w:t xml:space="preserve"> </w:t>
      </w:r>
      <w:r w:rsidR="00631982" w:rsidRPr="00631982">
        <w:rPr>
          <w:rFonts w:eastAsia="Times New Roman" w:cs="Times New Roman"/>
          <w:color w:val="212823"/>
          <w:sz w:val="20"/>
          <w:szCs w:val="20"/>
        </w:rPr>
        <w:t xml:space="preserve">Address:   </w:t>
      </w:r>
      <w:r w:rsidR="00631982" w:rsidRPr="00631982">
        <w:rPr>
          <w:rFonts w:eastAsia="Times New Roman" w:cs="Times New Roman"/>
          <w:color w:val="212823"/>
          <w:sz w:val="20"/>
          <w:szCs w:val="20"/>
          <w:u w:val="single" w:color="202722"/>
        </w:rPr>
        <w:t xml:space="preserve">                                 </w:t>
      </w:r>
      <w:r w:rsidR="00631982">
        <w:rPr>
          <w:rFonts w:eastAsia="Times New Roman" w:cs="Times New Roman"/>
          <w:color w:val="212823"/>
          <w:sz w:val="20"/>
          <w:szCs w:val="20"/>
          <w:u w:val="single" w:color="202722"/>
        </w:rPr>
        <w:t>___________</w:t>
      </w:r>
      <w:r w:rsidR="00631982" w:rsidRPr="00631982">
        <w:rPr>
          <w:rFonts w:eastAsia="Times New Roman" w:cs="Times New Roman"/>
          <w:color w:val="212823"/>
          <w:sz w:val="20"/>
          <w:szCs w:val="20"/>
          <w:u w:val="single" w:color="202722"/>
        </w:rPr>
        <w:t xml:space="preserve">                                                   </w:t>
      </w:r>
      <w:r w:rsidR="00631982" w:rsidRPr="00631982">
        <w:rPr>
          <w:rFonts w:eastAsia="Times New Roman" w:cs="Times New Roman"/>
          <w:color w:val="212823"/>
          <w:position w:val="5"/>
          <w:sz w:val="20"/>
          <w:szCs w:val="20"/>
        </w:rPr>
        <w:t>State:</w:t>
      </w:r>
      <w:r w:rsidR="00631982" w:rsidRPr="00631982">
        <w:rPr>
          <w:rFonts w:eastAsia="Times New Roman" w:cs="Times New Roman"/>
          <w:color w:val="212823"/>
          <w:position w:val="5"/>
          <w:sz w:val="20"/>
          <w:szCs w:val="20"/>
          <w:u w:val="single" w:color="434343"/>
        </w:rPr>
        <w:t xml:space="preserve">                                       </w:t>
      </w:r>
      <w:r w:rsidR="00631982" w:rsidRPr="00631982">
        <w:rPr>
          <w:rFonts w:eastAsia="Times New Roman" w:cs="Times New Roman"/>
          <w:color w:val="212823"/>
          <w:position w:val="5"/>
          <w:sz w:val="20"/>
          <w:szCs w:val="20"/>
        </w:rPr>
        <w:t xml:space="preserve"> .Zip</w:t>
      </w:r>
      <w:r w:rsidR="00631982">
        <w:rPr>
          <w:rFonts w:eastAsia="Times New Roman" w:cs="Times New Roman"/>
          <w:color w:val="212823"/>
          <w:position w:val="5"/>
          <w:sz w:val="20"/>
          <w:szCs w:val="20"/>
        </w:rPr>
        <w:t>: _________</w:t>
      </w:r>
      <w:r w:rsidR="00631982" w:rsidRPr="00631982">
        <w:rPr>
          <w:rFonts w:eastAsia="Times New Roman" w:cs="Times New Roman"/>
          <w:color w:val="444444"/>
          <w:position w:val="5"/>
          <w:sz w:val="20"/>
          <w:szCs w:val="20"/>
        </w:rPr>
        <w:t xml:space="preserve"> </w:t>
      </w:r>
    </w:p>
    <w:p w14:paraId="462D0EE4" w14:textId="77777777" w:rsidR="00127824" w:rsidRDefault="00631982" w:rsidP="00127824">
      <w:pPr>
        <w:spacing w:after="0" w:line="360" w:lineRule="auto"/>
        <w:ind w:left="348" w:right="368"/>
        <w:rPr>
          <w:rFonts w:eastAsia="Times New Roman" w:cs="Times New Roman"/>
          <w:color w:val="212823"/>
          <w:position w:val="5"/>
          <w:sz w:val="20"/>
          <w:szCs w:val="20"/>
        </w:rPr>
      </w:pPr>
      <w:r w:rsidRPr="00631982">
        <w:rPr>
          <w:rFonts w:eastAsia="Times New Roman" w:cs="Times New Roman"/>
          <w:color w:val="212823"/>
          <w:position w:val="5"/>
          <w:sz w:val="20"/>
          <w:szCs w:val="20"/>
        </w:rPr>
        <w:t xml:space="preserve">Daytime Phone#: </w:t>
      </w:r>
      <w:r w:rsidR="00127824">
        <w:rPr>
          <w:rFonts w:eastAsia="Times New Roman" w:cs="Times New Roman"/>
          <w:color w:val="212823"/>
          <w:position w:val="5"/>
          <w:sz w:val="20"/>
          <w:szCs w:val="20"/>
        </w:rPr>
        <w:t>(          ) __________________________________________Alt/Cell: (       ) ___________________________</w:t>
      </w:r>
    </w:p>
    <w:p w14:paraId="49A12D2D" w14:textId="77777777" w:rsidR="00127824" w:rsidRDefault="00127824" w:rsidP="00127824">
      <w:pPr>
        <w:tabs>
          <w:tab w:val="left" w:pos="4420"/>
        </w:tabs>
        <w:spacing w:after="0" w:line="360" w:lineRule="auto"/>
        <w:ind w:left="406" w:right="339" w:hanging="43"/>
        <w:rPr>
          <w:rFonts w:eastAsia="Times New Roman" w:cs="Times New Roman"/>
          <w:color w:val="212823"/>
          <w:position w:val="1"/>
          <w:sz w:val="20"/>
          <w:szCs w:val="20"/>
        </w:rPr>
      </w:pPr>
      <w:r>
        <w:rPr>
          <w:rFonts w:eastAsia="Times New Roman" w:cs="Times New Roman"/>
          <w:color w:val="212823"/>
          <w:sz w:val="20"/>
          <w:szCs w:val="20"/>
        </w:rPr>
        <w:t>Email: ____________________________________________</w:t>
      </w:r>
      <w:r w:rsidR="00631982" w:rsidRPr="00631982">
        <w:rPr>
          <w:rFonts w:eastAsia="Times New Roman" w:cs="Times New Roman"/>
          <w:color w:val="212823"/>
          <w:sz w:val="20"/>
          <w:szCs w:val="20"/>
        </w:rPr>
        <w:t xml:space="preserve"> </w:t>
      </w:r>
      <w:r w:rsidR="00631982" w:rsidRPr="00631982">
        <w:rPr>
          <w:rFonts w:eastAsia="Times New Roman" w:cs="Times New Roman"/>
          <w:color w:val="212823"/>
          <w:position w:val="1"/>
          <w:sz w:val="20"/>
          <w:szCs w:val="20"/>
        </w:rPr>
        <w:t xml:space="preserve">Contact Person On-Site: </w:t>
      </w:r>
      <w:r>
        <w:rPr>
          <w:rFonts w:eastAsia="Times New Roman" w:cs="Times New Roman"/>
          <w:color w:val="212823"/>
          <w:position w:val="1"/>
          <w:sz w:val="20"/>
          <w:szCs w:val="20"/>
        </w:rPr>
        <w:t>________________________________</w:t>
      </w:r>
    </w:p>
    <w:p w14:paraId="3FD4A722" w14:textId="6EE3F50E" w:rsidR="00A92C92" w:rsidRDefault="00631982" w:rsidP="009A2EC9">
      <w:pPr>
        <w:tabs>
          <w:tab w:val="left" w:pos="4420"/>
        </w:tabs>
        <w:spacing w:after="0" w:line="240" w:lineRule="auto"/>
        <w:ind w:left="2970" w:right="339" w:hanging="2607"/>
        <w:rPr>
          <w:rFonts w:eastAsia="Times New Roman" w:cs="Times New Roman"/>
          <w:color w:val="212823"/>
          <w:sz w:val="20"/>
          <w:szCs w:val="20"/>
          <w:u w:color="202722"/>
        </w:rPr>
      </w:pPr>
      <w:r w:rsidRPr="00631982">
        <w:rPr>
          <w:rFonts w:eastAsia="Times New Roman" w:cs="Times New Roman"/>
          <w:color w:val="212823"/>
          <w:sz w:val="20"/>
          <w:szCs w:val="20"/>
        </w:rPr>
        <w:t>Date Requested:</w:t>
      </w:r>
      <w:r w:rsidR="00A92C92">
        <w:rPr>
          <w:rFonts w:eastAsia="Times New Roman" w:cs="Times New Roman"/>
          <w:color w:val="212823"/>
          <w:sz w:val="20"/>
          <w:szCs w:val="20"/>
          <w:u w:val="single" w:color="202722"/>
        </w:rPr>
        <w:t xml:space="preserve">____________ </w:t>
      </w:r>
      <w:r w:rsidR="009A2EC9" w:rsidRPr="00504C34">
        <w:rPr>
          <w:rFonts w:eastAsia="Times New Roman" w:cs="Times New Roman"/>
          <w:color w:val="212823"/>
          <w:sz w:val="20"/>
          <w:szCs w:val="20"/>
          <w:u w:color="202722"/>
        </w:rPr>
        <w:t>Reservations require</w:t>
      </w:r>
      <w:r w:rsidR="00420928" w:rsidRPr="00504C34">
        <w:rPr>
          <w:rFonts w:eastAsia="Times New Roman" w:cs="Times New Roman"/>
          <w:color w:val="212823"/>
          <w:sz w:val="20"/>
          <w:szCs w:val="20"/>
          <w:u w:color="202722"/>
        </w:rPr>
        <w:t xml:space="preserve"> at least</w:t>
      </w:r>
      <w:r w:rsidR="00366E90" w:rsidRPr="00504C34">
        <w:rPr>
          <w:rFonts w:eastAsia="Times New Roman" w:cs="Times New Roman"/>
          <w:b/>
          <w:bCs/>
          <w:color w:val="212823"/>
          <w:sz w:val="20"/>
          <w:szCs w:val="20"/>
          <w:u w:color="202722"/>
        </w:rPr>
        <w:t xml:space="preserve"> </w:t>
      </w:r>
      <w:r w:rsidR="00A92C92" w:rsidRPr="00504C34">
        <w:rPr>
          <w:rFonts w:eastAsia="Times New Roman" w:cs="Times New Roman"/>
          <w:b/>
          <w:bCs/>
          <w:color w:val="212823"/>
          <w:sz w:val="20"/>
          <w:szCs w:val="20"/>
          <w:u w:color="202722"/>
        </w:rPr>
        <w:t xml:space="preserve">two </w:t>
      </w:r>
      <w:r w:rsidR="00420928" w:rsidRPr="00504C34">
        <w:rPr>
          <w:rFonts w:eastAsia="Times New Roman" w:cs="Times New Roman"/>
          <w:b/>
          <w:bCs/>
          <w:color w:val="212823"/>
          <w:sz w:val="20"/>
          <w:szCs w:val="20"/>
          <w:u w:color="202722"/>
        </w:rPr>
        <w:t xml:space="preserve">(2) </w:t>
      </w:r>
      <w:r w:rsidR="00A92C92" w:rsidRPr="00504C34">
        <w:rPr>
          <w:rFonts w:eastAsia="Times New Roman" w:cs="Times New Roman"/>
          <w:b/>
          <w:bCs/>
          <w:color w:val="212823"/>
          <w:sz w:val="20"/>
          <w:szCs w:val="20"/>
          <w:u w:color="202722"/>
        </w:rPr>
        <w:t xml:space="preserve">weeks </w:t>
      </w:r>
      <w:r w:rsidR="00420928" w:rsidRPr="00504C34">
        <w:rPr>
          <w:rFonts w:eastAsia="Times New Roman" w:cs="Times New Roman"/>
          <w:b/>
          <w:bCs/>
          <w:color w:val="212823"/>
          <w:sz w:val="20"/>
          <w:szCs w:val="20"/>
          <w:u w:color="202722"/>
        </w:rPr>
        <w:t xml:space="preserve">advance </w:t>
      </w:r>
      <w:r w:rsidR="009A2EC9" w:rsidRPr="00504C34">
        <w:rPr>
          <w:rFonts w:eastAsia="Times New Roman" w:cs="Times New Roman"/>
          <w:b/>
          <w:bCs/>
          <w:color w:val="212823"/>
          <w:sz w:val="20"/>
          <w:szCs w:val="20"/>
          <w:u w:color="202722"/>
        </w:rPr>
        <w:t>notice</w:t>
      </w:r>
      <w:r w:rsidR="00366E90" w:rsidRPr="00504C34">
        <w:rPr>
          <w:rFonts w:eastAsia="Times New Roman" w:cs="Times New Roman"/>
          <w:color w:val="212823"/>
          <w:sz w:val="20"/>
          <w:szCs w:val="20"/>
          <w:u w:color="202722"/>
        </w:rPr>
        <w:t xml:space="preserve">. </w:t>
      </w:r>
      <w:r w:rsidR="00420928" w:rsidRPr="00504C34">
        <w:rPr>
          <w:rFonts w:eastAsia="Times New Roman" w:cs="Times New Roman"/>
          <w:color w:val="212823"/>
          <w:sz w:val="20"/>
          <w:szCs w:val="20"/>
          <w:u w:color="202722"/>
        </w:rPr>
        <w:t>R</w:t>
      </w:r>
      <w:r w:rsidR="00366E90" w:rsidRPr="00504C34">
        <w:rPr>
          <w:rFonts w:eastAsia="Times New Roman" w:cs="Times New Roman"/>
          <w:color w:val="212823"/>
          <w:sz w:val="20"/>
          <w:szCs w:val="20"/>
          <w:u w:color="202722"/>
        </w:rPr>
        <w:t>eservation</w:t>
      </w:r>
      <w:r w:rsidR="009A2EC9" w:rsidRPr="00504C34">
        <w:rPr>
          <w:rFonts w:eastAsia="Times New Roman" w:cs="Times New Roman"/>
          <w:color w:val="212823"/>
          <w:sz w:val="20"/>
          <w:szCs w:val="20"/>
          <w:u w:color="202722"/>
        </w:rPr>
        <w:t>s</w:t>
      </w:r>
      <w:r w:rsidR="00420928" w:rsidRPr="00504C34">
        <w:rPr>
          <w:rFonts w:eastAsia="Times New Roman" w:cs="Times New Roman"/>
          <w:color w:val="212823"/>
          <w:sz w:val="20"/>
          <w:szCs w:val="20"/>
          <w:u w:color="202722"/>
        </w:rPr>
        <w:t xml:space="preserve"> </w:t>
      </w:r>
      <w:r w:rsidR="00A72BE9" w:rsidRPr="00504C34">
        <w:rPr>
          <w:rFonts w:eastAsia="Times New Roman" w:cs="Times New Roman"/>
          <w:color w:val="212823"/>
          <w:sz w:val="20"/>
          <w:szCs w:val="20"/>
          <w:u w:color="202722"/>
        </w:rPr>
        <w:t xml:space="preserve">will not be accepted </w:t>
      </w:r>
      <w:r w:rsidR="00420928" w:rsidRPr="00504C34">
        <w:rPr>
          <w:rFonts w:eastAsia="Times New Roman" w:cs="Times New Roman"/>
          <w:color w:val="212823"/>
          <w:sz w:val="20"/>
          <w:szCs w:val="20"/>
          <w:u w:color="202722"/>
        </w:rPr>
        <w:t>more</w:t>
      </w:r>
      <w:r w:rsidR="009A2EC9" w:rsidRPr="00504C34">
        <w:rPr>
          <w:rFonts w:eastAsia="Times New Roman" w:cs="Times New Roman"/>
          <w:color w:val="212823"/>
          <w:sz w:val="20"/>
          <w:szCs w:val="20"/>
          <w:u w:color="202722"/>
        </w:rPr>
        <w:t xml:space="preserve"> </w:t>
      </w:r>
      <w:r w:rsidR="00366E90" w:rsidRPr="00504C34">
        <w:rPr>
          <w:rFonts w:eastAsia="Times New Roman" w:cs="Times New Roman"/>
          <w:color w:val="212823"/>
          <w:sz w:val="20"/>
          <w:szCs w:val="20"/>
          <w:u w:color="202722"/>
        </w:rPr>
        <w:t xml:space="preserve">than six months </w:t>
      </w:r>
      <w:r w:rsidR="00A72BE9" w:rsidRPr="00504C34">
        <w:rPr>
          <w:rFonts w:eastAsia="Times New Roman" w:cs="Times New Roman"/>
          <w:color w:val="212823"/>
          <w:sz w:val="20"/>
          <w:szCs w:val="20"/>
          <w:u w:color="202722"/>
        </w:rPr>
        <w:t>in advance</w:t>
      </w:r>
      <w:r w:rsidR="00847AB7" w:rsidRPr="00504C34">
        <w:rPr>
          <w:rFonts w:eastAsia="Times New Roman" w:cs="Times New Roman"/>
          <w:color w:val="212823"/>
          <w:sz w:val="20"/>
          <w:szCs w:val="20"/>
          <w:u w:color="202722"/>
        </w:rPr>
        <w:t xml:space="preserve"> of the date requested</w:t>
      </w:r>
      <w:r w:rsidR="00366E90" w:rsidRPr="00504C34">
        <w:rPr>
          <w:rFonts w:eastAsia="Times New Roman" w:cs="Times New Roman"/>
          <w:color w:val="212823"/>
          <w:sz w:val="20"/>
          <w:szCs w:val="20"/>
          <w:u w:color="202722"/>
        </w:rPr>
        <w:t>.</w:t>
      </w:r>
      <w:r w:rsidR="00366E90">
        <w:rPr>
          <w:rFonts w:eastAsia="Times New Roman" w:cs="Times New Roman"/>
          <w:color w:val="212823"/>
          <w:sz w:val="20"/>
          <w:szCs w:val="20"/>
          <w:u w:color="202722"/>
        </w:rPr>
        <w:t xml:space="preserve"> </w:t>
      </w:r>
      <w:r w:rsidR="00A92C92">
        <w:rPr>
          <w:rFonts w:eastAsia="Times New Roman" w:cs="Times New Roman"/>
          <w:color w:val="212823"/>
          <w:sz w:val="20"/>
          <w:szCs w:val="20"/>
          <w:u w:color="202722"/>
        </w:rPr>
        <w:t xml:space="preserve"> </w:t>
      </w:r>
    </w:p>
    <w:p w14:paraId="474EE3D9" w14:textId="15115156" w:rsidR="000406DA" w:rsidRPr="00631982" w:rsidRDefault="00631982" w:rsidP="00127824">
      <w:pPr>
        <w:tabs>
          <w:tab w:val="left" w:pos="4420"/>
        </w:tabs>
        <w:spacing w:after="0" w:line="360" w:lineRule="auto"/>
        <w:ind w:left="406" w:right="339" w:hanging="43"/>
        <w:rPr>
          <w:rFonts w:eastAsia="Times New Roman" w:cs="Times New Roman"/>
          <w:sz w:val="20"/>
          <w:szCs w:val="20"/>
        </w:rPr>
      </w:pPr>
      <w:r w:rsidRPr="00631982">
        <w:rPr>
          <w:rFonts w:eastAsia="Times New Roman" w:cs="Times New Roman"/>
          <w:color w:val="212823"/>
          <w:sz w:val="20"/>
          <w:szCs w:val="20"/>
        </w:rPr>
        <w:t>Purpose of Rental</w:t>
      </w:r>
      <w:r w:rsidR="00127824">
        <w:rPr>
          <w:rFonts w:eastAsia="Times New Roman" w:cs="Times New Roman"/>
          <w:color w:val="212823"/>
          <w:sz w:val="20"/>
          <w:szCs w:val="20"/>
        </w:rPr>
        <w:t>:______________________________________________</w:t>
      </w:r>
      <w:r w:rsidR="004A2E7A">
        <w:rPr>
          <w:rFonts w:eastAsia="Times New Roman" w:cs="Times New Roman"/>
          <w:color w:val="212823"/>
          <w:sz w:val="20"/>
          <w:szCs w:val="20"/>
        </w:rPr>
        <w:tab/>
        <w:t xml:space="preserve">Are you a Wheatlands resident? </w:t>
      </w:r>
      <w:r w:rsidR="004A2E7A" w:rsidRPr="00631982">
        <w:rPr>
          <w:rFonts w:eastAsia="Arial" w:cs="Arial"/>
          <w:color w:val="212823"/>
          <w:position w:val="1"/>
          <w:sz w:val="20"/>
          <w:szCs w:val="20"/>
        </w:rPr>
        <w:t xml:space="preserve"> </w:t>
      </w:r>
      <w:r w:rsidR="004A2E7A">
        <w:rPr>
          <w:rFonts w:eastAsia="Arial" w:cs="Arial"/>
          <w:color w:val="212823"/>
          <w:position w:val="1"/>
          <w:sz w:val="20"/>
          <w:szCs w:val="20"/>
        </w:rPr>
        <w:t xml:space="preserve">       </w:t>
      </w:r>
      <w:r w:rsidR="004A2E7A" w:rsidRPr="00631982">
        <w:rPr>
          <w:rFonts w:eastAsia="Times New Roman" w:cs="Times New Roman"/>
          <w:color w:val="212823"/>
          <w:position w:val="1"/>
          <w:sz w:val="20"/>
          <w:szCs w:val="20"/>
        </w:rPr>
        <w:t xml:space="preserve">Yes  </w:t>
      </w:r>
      <w:r w:rsidR="004A2E7A" w:rsidRPr="00631982">
        <w:rPr>
          <w:rFonts w:eastAsia="Arial" w:cs="Arial"/>
          <w:color w:val="212823"/>
          <w:position w:val="1"/>
          <w:sz w:val="20"/>
          <w:szCs w:val="20"/>
        </w:rPr>
        <w:t xml:space="preserve"> </w:t>
      </w:r>
      <w:r w:rsidR="004A2E7A">
        <w:rPr>
          <w:rFonts w:eastAsia="Arial" w:cs="Arial"/>
          <w:color w:val="212823"/>
          <w:position w:val="1"/>
          <w:sz w:val="20"/>
          <w:szCs w:val="20"/>
        </w:rPr>
        <w:t xml:space="preserve">        </w:t>
      </w:r>
      <w:r w:rsidR="004A2E7A">
        <w:rPr>
          <w:rFonts w:eastAsia="Times New Roman" w:cs="Times New Roman"/>
          <w:color w:val="212823"/>
          <w:position w:val="1"/>
          <w:sz w:val="20"/>
          <w:szCs w:val="20"/>
        </w:rPr>
        <w:t xml:space="preserve"> </w:t>
      </w:r>
      <w:r w:rsidR="004A2E7A" w:rsidRPr="00631982">
        <w:rPr>
          <w:rFonts w:eastAsia="Times New Roman" w:cs="Times New Roman"/>
          <w:color w:val="212823"/>
          <w:position w:val="1"/>
          <w:sz w:val="20"/>
          <w:szCs w:val="20"/>
        </w:rPr>
        <w:t xml:space="preserve">No    </w:t>
      </w:r>
    </w:p>
    <w:p w14:paraId="50BABB06" w14:textId="11E26D3B" w:rsidR="000406DA" w:rsidRPr="00631982" w:rsidRDefault="00926153" w:rsidP="000A2A3A">
      <w:pPr>
        <w:spacing w:after="0" w:line="240" w:lineRule="auto"/>
        <w:ind w:left="2160" w:right="690"/>
        <w:rPr>
          <w:rFonts w:eastAsia="Times New Roman" w:cs="Times New Roman"/>
          <w:sz w:val="20"/>
          <w:szCs w:val="20"/>
        </w:rPr>
      </w:pPr>
      <w:r>
        <w:rPr>
          <w:rFonts w:eastAsia="Times New Roman" w:cs="Times New Roman"/>
          <w:b/>
          <w:noProof/>
          <w:color w:val="212823"/>
          <w:sz w:val="20"/>
          <w:szCs w:val="20"/>
        </w:rPr>
        <mc:AlternateContent>
          <mc:Choice Requires="wps">
            <w:drawing>
              <wp:anchor distT="0" distB="0" distL="114300" distR="114300" simplePos="0" relativeHeight="251667456" behindDoc="0" locked="0" layoutInCell="1" allowOverlap="1" wp14:anchorId="0953D8D0" wp14:editId="45A9477C">
                <wp:simplePos x="0" y="0"/>
                <wp:positionH relativeFrom="column">
                  <wp:posOffset>3491230</wp:posOffset>
                </wp:positionH>
                <wp:positionV relativeFrom="paragraph">
                  <wp:posOffset>15875</wp:posOffset>
                </wp:positionV>
                <wp:extent cx="111125" cy="90805"/>
                <wp:effectExtent l="0" t="0" r="3175" b="4445"/>
                <wp:wrapNone/>
                <wp:docPr id="2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B1D14" id="Rectangle 48" o:spid="_x0000_s1026" style="position:absolute;margin-left:274.9pt;margin-top:1.25pt;width:8.7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"/>
            </w:pict>
          </mc:Fallback>
        </mc:AlternateContent>
      </w:r>
      <w:r>
        <w:rPr>
          <w:rFonts w:eastAsia="Times New Roman" w:cs="Times New Roman"/>
          <w:b/>
          <w:noProof/>
          <w:color w:val="212823"/>
          <w:sz w:val="20"/>
          <w:szCs w:val="20"/>
        </w:rPr>
        <mc:AlternateContent>
          <mc:Choice Requires="wps">
            <w:drawing>
              <wp:anchor distT="0" distB="0" distL="114300" distR="114300" simplePos="0" relativeHeight="251666432" behindDoc="0" locked="0" layoutInCell="1" allowOverlap="1" wp14:anchorId="70B15E9A" wp14:editId="3CDE31C3">
                <wp:simplePos x="0" y="0"/>
                <wp:positionH relativeFrom="column">
                  <wp:posOffset>3061335</wp:posOffset>
                </wp:positionH>
                <wp:positionV relativeFrom="paragraph">
                  <wp:posOffset>15875</wp:posOffset>
                </wp:positionV>
                <wp:extent cx="90805" cy="90805"/>
                <wp:effectExtent l="0" t="0" r="4445" b="4445"/>
                <wp:wrapNone/>
                <wp:docPr id="2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4230A" id="Rectangle 47" o:spid="_x0000_s1026" style="position:absolute;margin-left:241.05pt;margin-top:1.2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"/>
            </w:pict>
          </mc:Fallback>
        </mc:AlternateContent>
      </w:r>
      <w:r w:rsidR="004A2E7A">
        <w:rPr>
          <w:rFonts w:eastAsia="Times New Roman" w:cs="Times New Roman"/>
          <w:b/>
          <w:color w:val="212823"/>
          <w:sz w:val="20"/>
          <w:szCs w:val="20"/>
        </w:rPr>
        <w:t xml:space="preserve">         </w:t>
      </w:r>
      <w:r w:rsidR="00631982" w:rsidRPr="00127824">
        <w:rPr>
          <w:rFonts w:eastAsia="Arial" w:cs="Arial"/>
          <w:b/>
          <w:color w:val="212823"/>
          <w:position w:val="1"/>
          <w:sz w:val="20"/>
          <w:szCs w:val="20"/>
        </w:rPr>
        <w:t xml:space="preserve">Will </w:t>
      </w:r>
      <w:r w:rsidR="00631982" w:rsidRPr="00127824">
        <w:rPr>
          <w:rFonts w:eastAsia="Times New Roman" w:cs="Times New Roman"/>
          <w:b/>
          <w:color w:val="212823"/>
          <w:position w:val="1"/>
          <w:sz w:val="20"/>
          <w:szCs w:val="20"/>
        </w:rPr>
        <w:t>Alcohol Be Present•:</w:t>
      </w:r>
      <w:r w:rsidR="00631982" w:rsidRPr="00631982">
        <w:rPr>
          <w:rFonts w:eastAsia="Times New Roman" w:cs="Times New Roman"/>
          <w:color w:val="212823"/>
          <w:position w:val="1"/>
          <w:sz w:val="20"/>
          <w:szCs w:val="20"/>
        </w:rPr>
        <w:t xml:space="preserve"> </w:t>
      </w:r>
      <w:r w:rsidR="00631982" w:rsidRPr="00631982">
        <w:rPr>
          <w:rFonts w:eastAsia="Arial" w:cs="Arial"/>
          <w:color w:val="212823"/>
          <w:position w:val="1"/>
          <w:sz w:val="20"/>
          <w:szCs w:val="20"/>
        </w:rPr>
        <w:t xml:space="preserve"> </w:t>
      </w:r>
      <w:r w:rsidR="00C55885">
        <w:rPr>
          <w:rFonts w:eastAsia="Arial" w:cs="Arial"/>
          <w:color w:val="212823"/>
          <w:position w:val="1"/>
          <w:sz w:val="20"/>
          <w:szCs w:val="20"/>
        </w:rPr>
        <w:t xml:space="preserve">     </w:t>
      </w:r>
      <w:r w:rsidR="00BD1E20">
        <w:rPr>
          <w:rFonts w:eastAsia="Arial" w:cs="Arial"/>
          <w:color w:val="212823"/>
          <w:position w:val="1"/>
          <w:sz w:val="20"/>
          <w:szCs w:val="20"/>
        </w:rPr>
        <w:t xml:space="preserve">  </w:t>
      </w:r>
      <w:r w:rsidR="00631982" w:rsidRPr="00631982">
        <w:rPr>
          <w:rFonts w:eastAsia="Times New Roman" w:cs="Times New Roman"/>
          <w:color w:val="212823"/>
          <w:position w:val="1"/>
          <w:sz w:val="20"/>
          <w:szCs w:val="20"/>
        </w:rPr>
        <w:t xml:space="preserve">Yes  </w:t>
      </w:r>
      <w:r w:rsidR="00C55885" w:rsidRPr="00631982">
        <w:rPr>
          <w:rFonts w:eastAsia="Arial" w:cs="Arial"/>
          <w:color w:val="212823"/>
          <w:position w:val="1"/>
          <w:sz w:val="20"/>
          <w:szCs w:val="20"/>
        </w:rPr>
        <w:t xml:space="preserve"> </w:t>
      </w:r>
      <w:r w:rsidR="00C55885">
        <w:rPr>
          <w:rFonts w:eastAsia="Arial" w:cs="Arial"/>
          <w:color w:val="212823"/>
          <w:position w:val="1"/>
          <w:sz w:val="20"/>
          <w:szCs w:val="20"/>
        </w:rPr>
        <w:t xml:space="preserve">        </w:t>
      </w:r>
      <w:r w:rsidR="00C55885">
        <w:rPr>
          <w:rFonts w:eastAsia="Times New Roman" w:cs="Times New Roman"/>
          <w:color w:val="212823"/>
          <w:position w:val="1"/>
          <w:sz w:val="20"/>
          <w:szCs w:val="20"/>
        </w:rPr>
        <w:t xml:space="preserve"> </w:t>
      </w:r>
      <w:r w:rsidR="00631982" w:rsidRPr="00631982">
        <w:rPr>
          <w:rFonts w:eastAsia="Times New Roman" w:cs="Times New Roman"/>
          <w:color w:val="212823"/>
          <w:position w:val="1"/>
          <w:sz w:val="20"/>
          <w:szCs w:val="20"/>
        </w:rPr>
        <w:t xml:space="preserve">No    </w:t>
      </w:r>
      <w:r w:rsidR="00631982" w:rsidRPr="00127824">
        <w:rPr>
          <w:rFonts w:eastAsia="Times New Roman" w:cs="Times New Roman"/>
          <w:b/>
          <w:color w:val="212823"/>
          <w:position w:val="1"/>
          <w:sz w:val="20"/>
          <w:szCs w:val="20"/>
        </w:rPr>
        <w:t>Est. Attendance•</w:t>
      </w:r>
      <w:r w:rsidR="00631982" w:rsidRPr="00631982">
        <w:rPr>
          <w:rFonts w:eastAsia="Times New Roman" w:cs="Times New Roman"/>
          <w:color w:val="212823"/>
          <w:position w:val="1"/>
          <w:sz w:val="20"/>
          <w:szCs w:val="20"/>
        </w:rPr>
        <w:t xml:space="preserve">: </w:t>
      </w:r>
      <w:r w:rsidR="00631982" w:rsidRPr="00631982">
        <w:rPr>
          <w:rFonts w:eastAsia="Times New Roman" w:cs="Times New Roman"/>
          <w:color w:val="212823"/>
          <w:position w:val="1"/>
          <w:sz w:val="20"/>
          <w:szCs w:val="20"/>
          <w:u w:val="single" w:color="202722"/>
        </w:rPr>
        <w:t xml:space="preserve">     </w:t>
      </w:r>
      <w:r w:rsidR="00127824">
        <w:rPr>
          <w:rFonts w:eastAsia="Times New Roman" w:cs="Times New Roman"/>
          <w:color w:val="212823"/>
          <w:position w:val="1"/>
          <w:sz w:val="20"/>
          <w:szCs w:val="20"/>
          <w:u w:val="single" w:color="202722"/>
        </w:rPr>
        <w:t>_______</w:t>
      </w:r>
      <w:r w:rsidR="00631982" w:rsidRPr="00631982">
        <w:rPr>
          <w:rFonts w:eastAsia="Times New Roman" w:cs="Times New Roman"/>
          <w:color w:val="212823"/>
          <w:position w:val="1"/>
          <w:sz w:val="20"/>
          <w:szCs w:val="20"/>
          <w:u w:val="single" w:color="202722"/>
        </w:rPr>
        <w:t xml:space="preserve">        </w:t>
      </w:r>
      <w:r w:rsidR="00631982" w:rsidRPr="00631982">
        <w:rPr>
          <w:rFonts w:eastAsia="Times New Roman" w:cs="Times New Roman"/>
          <w:color w:val="212823"/>
          <w:position w:val="1"/>
          <w:sz w:val="20"/>
          <w:szCs w:val="20"/>
        </w:rPr>
        <w:t>_</w:t>
      </w:r>
      <w:r w:rsidR="000D1C29" w:rsidRPr="004A29A5">
        <w:rPr>
          <w:rFonts w:eastAsia="Arial" w:cs="Arial"/>
          <w:color w:val="212823"/>
          <w:sz w:val="20"/>
          <w:szCs w:val="20"/>
        </w:rPr>
        <w:t xml:space="preserve">(Max. </w:t>
      </w:r>
      <w:r w:rsidR="000D1C29">
        <w:rPr>
          <w:rFonts w:eastAsia="Arial" w:cs="Arial"/>
          <w:color w:val="212823"/>
          <w:sz w:val="20"/>
          <w:szCs w:val="20"/>
        </w:rPr>
        <w:t>P</w:t>
      </w:r>
      <w:r w:rsidR="000D1C29" w:rsidRPr="004A29A5">
        <w:rPr>
          <w:rFonts w:eastAsia="Arial" w:cs="Arial"/>
          <w:color w:val="212823"/>
          <w:sz w:val="20"/>
          <w:szCs w:val="20"/>
        </w:rPr>
        <w:t>ersons: 143)</w:t>
      </w:r>
    </w:p>
    <w:p w14:paraId="3CFBC734" w14:textId="1D23EF8A" w:rsidR="008954EE" w:rsidRPr="000D1C29" w:rsidRDefault="00631982" w:rsidP="000A2A3A">
      <w:pPr>
        <w:spacing w:after="0" w:line="240" w:lineRule="auto"/>
        <w:ind w:left="2610" w:right="-20"/>
        <w:rPr>
          <w:rFonts w:eastAsia="Times New Roman" w:cs="Times New Roman"/>
          <w:color w:val="212823"/>
          <w:sz w:val="20"/>
          <w:szCs w:val="20"/>
        </w:rPr>
      </w:pPr>
      <w:r w:rsidRPr="00924D6C">
        <w:rPr>
          <w:rFonts w:eastAsia="Arial" w:cs="Arial"/>
          <w:color w:val="212823"/>
          <w:sz w:val="20"/>
          <w:szCs w:val="20"/>
        </w:rPr>
        <w:t>(</w:t>
      </w:r>
      <w:r w:rsidR="000D2F00">
        <w:rPr>
          <w:rFonts w:eastAsia="Arial" w:cs="Arial"/>
          <w:color w:val="212823"/>
          <w:sz w:val="20"/>
          <w:szCs w:val="20"/>
        </w:rPr>
        <w:t xml:space="preserve">Security is required </w:t>
      </w:r>
      <w:r w:rsidR="00A00E03">
        <w:rPr>
          <w:rFonts w:eastAsia="Arial" w:cs="Arial"/>
          <w:color w:val="212823"/>
          <w:sz w:val="20"/>
          <w:szCs w:val="20"/>
        </w:rPr>
        <w:t xml:space="preserve">for a 4 hour minimum time </w:t>
      </w:r>
      <w:r w:rsidR="000D2F00">
        <w:rPr>
          <w:rFonts w:eastAsia="Arial" w:cs="Arial"/>
          <w:color w:val="212823"/>
          <w:sz w:val="20"/>
          <w:szCs w:val="20"/>
        </w:rPr>
        <w:t>i</w:t>
      </w:r>
      <w:r w:rsidRPr="00924D6C">
        <w:rPr>
          <w:rFonts w:eastAsia="Arial" w:cs="Arial"/>
          <w:color w:val="212823"/>
          <w:sz w:val="20"/>
          <w:szCs w:val="20"/>
        </w:rPr>
        <w:t xml:space="preserve">f </w:t>
      </w:r>
      <w:r w:rsidRPr="00924D6C">
        <w:rPr>
          <w:rFonts w:eastAsia="Times New Roman" w:cs="Times New Roman"/>
          <w:color w:val="212823"/>
          <w:sz w:val="20"/>
          <w:szCs w:val="20"/>
        </w:rPr>
        <w:t xml:space="preserve">alcohol will be </w:t>
      </w:r>
      <w:r w:rsidR="00726424" w:rsidRPr="00924D6C">
        <w:rPr>
          <w:rFonts w:eastAsia="Times New Roman" w:cs="Times New Roman"/>
          <w:color w:val="212823"/>
          <w:sz w:val="20"/>
          <w:szCs w:val="20"/>
        </w:rPr>
        <w:t>present or estimated attendance</w:t>
      </w:r>
      <w:r w:rsidR="00CA1F1D" w:rsidRPr="00924D6C">
        <w:rPr>
          <w:rFonts w:eastAsia="Times New Roman" w:cs="Times New Roman"/>
          <w:color w:val="212823"/>
          <w:sz w:val="20"/>
          <w:szCs w:val="20"/>
        </w:rPr>
        <w:t xml:space="preserve"> is more than 75</w:t>
      </w:r>
      <w:r w:rsidR="000D1C29" w:rsidRPr="00924D6C">
        <w:rPr>
          <w:rFonts w:eastAsia="Times New Roman" w:cs="Times New Roman"/>
          <w:color w:val="212823"/>
          <w:sz w:val="20"/>
          <w:szCs w:val="20"/>
        </w:rPr>
        <w:t xml:space="preserve"> or both</w:t>
      </w:r>
      <w:r w:rsidR="000D2F00">
        <w:rPr>
          <w:rFonts w:eastAsia="Times New Roman" w:cs="Times New Roman"/>
          <w:color w:val="212823"/>
          <w:sz w:val="20"/>
          <w:szCs w:val="20"/>
        </w:rPr>
        <w:t>)</w:t>
      </w:r>
      <w:r w:rsidR="000D1C29">
        <w:rPr>
          <w:rFonts w:eastAsia="Arial" w:cs="Arial"/>
          <w:color w:val="212823"/>
          <w:sz w:val="20"/>
          <w:szCs w:val="20"/>
        </w:rPr>
        <w:t xml:space="preserve"> </w:t>
      </w:r>
    </w:p>
    <w:p w14:paraId="26F18A08" w14:textId="791B31D3" w:rsidR="000406DA" w:rsidRPr="00504C34" w:rsidRDefault="000D2F00" w:rsidP="00924D6C">
      <w:pPr>
        <w:tabs>
          <w:tab w:val="left" w:pos="3780"/>
        </w:tabs>
        <w:spacing w:after="0" w:line="240" w:lineRule="auto"/>
        <w:ind w:left="900" w:right="-20" w:hanging="900"/>
        <w:rPr>
          <w:sz w:val="20"/>
        </w:rPr>
      </w:pPr>
      <w:r>
        <w:tab/>
      </w:r>
      <w:r w:rsidR="00D80CCA" w:rsidRPr="000A2A3A">
        <w:rPr>
          <w:b/>
          <w:bCs/>
          <w:sz w:val="20"/>
          <w:szCs w:val="20"/>
        </w:rPr>
        <w:t xml:space="preserve">Resident </w:t>
      </w:r>
      <w:r w:rsidR="00D80CCA" w:rsidRPr="000A2A3A">
        <w:rPr>
          <w:b/>
          <w:bCs/>
          <w:sz w:val="20"/>
        </w:rPr>
        <w:t>F</w:t>
      </w:r>
      <w:r w:rsidR="00B513E4" w:rsidRPr="000A2A3A">
        <w:rPr>
          <w:b/>
          <w:bCs/>
          <w:sz w:val="20"/>
        </w:rPr>
        <w:t xml:space="preserve">ee:  </w:t>
      </w:r>
      <w:r w:rsidR="00B513E4" w:rsidRPr="00504C34">
        <w:rPr>
          <w:b/>
          <w:bCs/>
          <w:sz w:val="20"/>
        </w:rPr>
        <w:t>$</w:t>
      </w:r>
      <w:r w:rsidR="008E3C2D" w:rsidRPr="00504C34">
        <w:rPr>
          <w:b/>
          <w:bCs/>
          <w:sz w:val="20"/>
        </w:rPr>
        <w:t xml:space="preserve">135 </w:t>
      </w:r>
      <w:r w:rsidR="00B513E4" w:rsidRPr="00504C34">
        <w:rPr>
          <w:b/>
          <w:bCs/>
          <w:sz w:val="20"/>
        </w:rPr>
        <w:t>for 3</w:t>
      </w:r>
      <w:r w:rsidR="00DB7EFC" w:rsidRPr="00504C34">
        <w:rPr>
          <w:b/>
          <w:bCs/>
          <w:sz w:val="20"/>
        </w:rPr>
        <w:t xml:space="preserve"> hours, $</w:t>
      </w:r>
      <w:r w:rsidR="008E3C2D" w:rsidRPr="00504C34">
        <w:rPr>
          <w:b/>
          <w:bCs/>
          <w:sz w:val="20"/>
        </w:rPr>
        <w:t xml:space="preserve">45 </w:t>
      </w:r>
      <w:r w:rsidR="00631982" w:rsidRPr="00504C34">
        <w:rPr>
          <w:b/>
          <w:bCs/>
          <w:sz w:val="20"/>
        </w:rPr>
        <w:t>each additional hour</w:t>
      </w:r>
      <w:r w:rsidR="00B513E4" w:rsidRPr="00504C34">
        <w:rPr>
          <w:sz w:val="20"/>
        </w:rPr>
        <w:t xml:space="preserve"> (</w:t>
      </w:r>
      <w:r w:rsidR="00B513E4" w:rsidRPr="00504C34">
        <w:rPr>
          <w:b/>
          <w:sz w:val="20"/>
        </w:rPr>
        <w:t>3</w:t>
      </w:r>
      <w:r w:rsidR="00DB7EFC" w:rsidRPr="00504C34">
        <w:rPr>
          <w:b/>
          <w:sz w:val="20"/>
        </w:rPr>
        <w:t xml:space="preserve"> hour minimum</w:t>
      </w:r>
      <w:r w:rsidR="00DB7EFC" w:rsidRPr="00504C34">
        <w:rPr>
          <w:sz w:val="20"/>
        </w:rPr>
        <w:t>)</w:t>
      </w:r>
      <w:r w:rsidR="002A620C" w:rsidRPr="00504C34">
        <w:rPr>
          <w:sz w:val="20"/>
        </w:rPr>
        <w:t xml:space="preserve"> (</w:t>
      </w:r>
      <w:r w:rsidR="002A620C" w:rsidRPr="00504C34">
        <w:rPr>
          <w:b/>
          <w:bCs/>
          <w:sz w:val="20"/>
        </w:rPr>
        <w:t>hours available: 6am to midnight</w:t>
      </w:r>
      <w:r w:rsidR="002A620C" w:rsidRPr="00504C34">
        <w:rPr>
          <w:sz w:val="20"/>
        </w:rPr>
        <w:t>)</w:t>
      </w:r>
    </w:p>
    <w:p w14:paraId="73A2ECE1" w14:textId="66ADE607" w:rsidR="00D80CCA" w:rsidRDefault="00D80CCA" w:rsidP="00924D6C">
      <w:pPr>
        <w:tabs>
          <w:tab w:val="left" w:pos="3780"/>
        </w:tabs>
        <w:spacing w:after="0" w:line="240" w:lineRule="auto"/>
        <w:ind w:left="900" w:right="-20" w:hanging="900"/>
        <w:rPr>
          <w:b/>
          <w:bCs/>
          <w:sz w:val="20"/>
          <w:szCs w:val="20"/>
        </w:rPr>
      </w:pPr>
      <w:r w:rsidRPr="00504C34">
        <w:rPr>
          <w:sz w:val="20"/>
          <w:szCs w:val="20"/>
        </w:rPr>
        <w:tab/>
      </w:r>
      <w:r w:rsidRPr="00504C34">
        <w:rPr>
          <w:b/>
          <w:bCs/>
          <w:sz w:val="20"/>
          <w:szCs w:val="20"/>
        </w:rPr>
        <w:t>Non-Resident Fee: $</w:t>
      </w:r>
      <w:ins w:id="0" w:author="Erin K. Stutz" w:date="2024-02-05T17:39:00Z">
        <w:r w:rsidR="006B16B1">
          <w:rPr>
            <w:b/>
            <w:bCs/>
            <w:sz w:val="20"/>
            <w:szCs w:val="20"/>
          </w:rPr>
          <w:t>1,0</w:t>
        </w:r>
      </w:ins>
      <w:del w:id="1" w:author="Erin K. Stutz" w:date="2023-08-14T12:49:00Z">
        <w:r w:rsidRPr="00504C34" w:rsidDel="003A2019">
          <w:rPr>
            <w:b/>
            <w:bCs/>
            <w:sz w:val="20"/>
            <w:szCs w:val="20"/>
          </w:rPr>
          <w:delText>6</w:delText>
        </w:r>
      </w:del>
      <w:r w:rsidRPr="00504C34">
        <w:rPr>
          <w:b/>
          <w:bCs/>
          <w:sz w:val="20"/>
          <w:szCs w:val="20"/>
        </w:rPr>
        <w:t>00 for 3 hours, $</w:t>
      </w:r>
      <w:ins w:id="2" w:author="Erin K. Stutz" w:date="2023-11-07T15:45:00Z">
        <w:r w:rsidR="004C0182">
          <w:rPr>
            <w:b/>
            <w:bCs/>
            <w:sz w:val="20"/>
            <w:szCs w:val="20"/>
          </w:rPr>
          <w:t>3</w:t>
        </w:r>
      </w:ins>
      <w:del w:id="3" w:author="Erin K. Stutz" w:date="2023-08-14T12:49:00Z">
        <w:r w:rsidRPr="00504C34" w:rsidDel="003A2019">
          <w:rPr>
            <w:b/>
            <w:bCs/>
            <w:sz w:val="20"/>
            <w:szCs w:val="20"/>
          </w:rPr>
          <w:delText>2</w:delText>
        </w:r>
      </w:del>
      <w:r w:rsidRPr="00504C34">
        <w:rPr>
          <w:b/>
          <w:bCs/>
          <w:sz w:val="20"/>
          <w:szCs w:val="20"/>
        </w:rPr>
        <w:t>00 for each additional hour (3 hour minimum) (hours available: 6am to midnight)</w:t>
      </w:r>
    </w:p>
    <w:p w14:paraId="67709B30" w14:textId="235363D7" w:rsidR="00A92C92" w:rsidRDefault="00A92C92" w:rsidP="000A2A3A">
      <w:pPr>
        <w:tabs>
          <w:tab w:val="left" w:pos="4480"/>
          <w:tab w:val="left" w:pos="6700"/>
        </w:tabs>
        <w:spacing w:after="0" w:line="240" w:lineRule="auto"/>
        <w:ind w:left="900" w:right="780"/>
        <w:rPr>
          <w:rFonts w:eastAsia="Times New Roman" w:cs="Times New Roman"/>
          <w:b/>
          <w:color w:val="212823"/>
          <w:sz w:val="20"/>
          <w:szCs w:val="20"/>
        </w:rPr>
      </w:pPr>
      <w:r>
        <w:rPr>
          <w:rFonts w:eastAsia="Times New Roman" w:cs="Times New Roman"/>
          <w:color w:val="212823"/>
          <w:sz w:val="20"/>
          <w:szCs w:val="20"/>
        </w:rPr>
        <w:t xml:space="preserve">Reservation </w:t>
      </w:r>
      <w:r w:rsidR="00631982" w:rsidRPr="000D2F00">
        <w:rPr>
          <w:rFonts w:eastAsia="Times New Roman" w:cs="Times New Roman"/>
          <w:color w:val="212823"/>
          <w:sz w:val="20"/>
          <w:szCs w:val="20"/>
        </w:rPr>
        <w:t>Time:  From</w:t>
      </w:r>
      <w:r w:rsidR="00F81840" w:rsidRPr="000D2F00">
        <w:rPr>
          <w:rFonts w:eastAsia="Times New Roman" w:cs="Times New Roman"/>
          <w:color w:val="212823"/>
          <w:sz w:val="20"/>
          <w:szCs w:val="20"/>
        </w:rPr>
        <w:t xml:space="preserve"> _______</w:t>
      </w:r>
      <w:r w:rsidR="00A72947" w:rsidRPr="000D2F00">
        <w:rPr>
          <w:rFonts w:eastAsia="Times New Roman" w:cs="Times New Roman"/>
          <w:color w:val="212823"/>
          <w:sz w:val="20"/>
          <w:szCs w:val="20"/>
        </w:rPr>
        <w:t>__</w:t>
      </w:r>
      <w:r w:rsidR="00F81840" w:rsidRPr="000D2F00">
        <w:rPr>
          <w:rFonts w:eastAsia="Times New Roman" w:cs="Times New Roman"/>
          <w:color w:val="212823"/>
          <w:sz w:val="20"/>
          <w:szCs w:val="20"/>
        </w:rPr>
        <w:t>_____</w:t>
      </w:r>
      <w:r w:rsidR="008954EE" w:rsidRPr="000D2F00">
        <w:rPr>
          <w:rFonts w:eastAsia="Times New Roman" w:cs="Times New Roman"/>
          <w:color w:val="212823"/>
          <w:sz w:val="20"/>
          <w:szCs w:val="20"/>
        </w:rPr>
        <w:t>am/pm   T</w:t>
      </w:r>
      <w:r w:rsidR="00631982" w:rsidRPr="000D2F00">
        <w:rPr>
          <w:rFonts w:eastAsia="Times New Roman" w:cs="Times New Roman"/>
          <w:color w:val="212823"/>
          <w:sz w:val="20"/>
          <w:szCs w:val="20"/>
        </w:rPr>
        <w:t>o</w:t>
      </w:r>
      <w:r w:rsidR="00F81840" w:rsidRPr="000D2F00">
        <w:rPr>
          <w:rFonts w:eastAsia="Times New Roman" w:cs="Times New Roman"/>
          <w:color w:val="212823"/>
          <w:sz w:val="20"/>
          <w:szCs w:val="20"/>
        </w:rPr>
        <w:t xml:space="preserve"> ______</w:t>
      </w:r>
      <w:r w:rsidR="00B513E4" w:rsidRPr="000D2F00">
        <w:rPr>
          <w:rFonts w:eastAsia="Times New Roman" w:cs="Times New Roman"/>
          <w:color w:val="212823"/>
          <w:sz w:val="20"/>
          <w:szCs w:val="20"/>
        </w:rPr>
        <w:t>_______</w:t>
      </w:r>
      <w:r w:rsidR="00F81840" w:rsidRPr="000D2F00">
        <w:rPr>
          <w:rFonts w:eastAsia="Times New Roman" w:cs="Times New Roman"/>
          <w:color w:val="212823"/>
          <w:sz w:val="20"/>
          <w:szCs w:val="20"/>
        </w:rPr>
        <w:t>__</w:t>
      </w:r>
      <w:r w:rsidR="008954EE" w:rsidRPr="000D2F00">
        <w:rPr>
          <w:rFonts w:eastAsia="Times New Roman" w:cs="Times New Roman"/>
          <w:color w:val="212823"/>
          <w:sz w:val="20"/>
          <w:szCs w:val="20"/>
        </w:rPr>
        <w:t>am/pm</w:t>
      </w:r>
      <w:r w:rsidR="00D80CCA" w:rsidRPr="000D2F00">
        <w:rPr>
          <w:rFonts w:eastAsia="Times New Roman" w:cs="Times New Roman"/>
          <w:b/>
          <w:color w:val="212823"/>
          <w:sz w:val="20"/>
          <w:szCs w:val="20"/>
        </w:rPr>
        <w:t xml:space="preserve"> </w:t>
      </w:r>
      <w:r w:rsidR="00D80CCA" w:rsidRPr="000A2A3A">
        <w:rPr>
          <w:rFonts w:eastAsia="Times New Roman" w:cs="Times New Roman"/>
          <w:bCs/>
          <w:color w:val="212823"/>
          <w:sz w:val="20"/>
          <w:szCs w:val="20"/>
        </w:rPr>
        <w:t>(</w:t>
      </w:r>
      <w:r w:rsidR="00D80CCA" w:rsidRPr="00924D6C">
        <w:rPr>
          <w:rFonts w:eastAsia="Times New Roman" w:cs="Times New Roman"/>
          <w:color w:val="212823"/>
          <w:sz w:val="20"/>
          <w:szCs w:val="20"/>
        </w:rPr>
        <w:t>Inclusive of set-up &amp; clean-up time</w:t>
      </w:r>
      <w:r w:rsidR="00D80CCA">
        <w:rPr>
          <w:rFonts w:eastAsia="Times New Roman" w:cs="Times New Roman"/>
          <w:color w:val="212823"/>
          <w:sz w:val="20"/>
          <w:szCs w:val="20"/>
        </w:rPr>
        <w:t>)</w:t>
      </w:r>
      <w:r w:rsidR="00D80CCA" w:rsidRPr="00924D6C">
        <w:rPr>
          <w:rFonts w:eastAsia="Times New Roman" w:cs="Times New Roman"/>
          <w:b/>
          <w:color w:val="212823"/>
          <w:sz w:val="20"/>
          <w:szCs w:val="20"/>
        </w:rPr>
        <w:t xml:space="preserve">  </w:t>
      </w:r>
    </w:p>
    <w:p w14:paraId="611A6C7D" w14:textId="003FF0AC" w:rsidR="000406DA" w:rsidRPr="00E42622" w:rsidRDefault="000D2F00" w:rsidP="000A2A3A">
      <w:pPr>
        <w:tabs>
          <w:tab w:val="left" w:pos="4480"/>
          <w:tab w:val="left" w:pos="6700"/>
        </w:tabs>
        <w:spacing w:after="0" w:line="240" w:lineRule="auto"/>
        <w:ind w:left="1980" w:right="240" w:hanging="1080"/>
        <w:rPr>
          <w:rFonts w:eastAsia="Times New Roman" w:cs="Times New Roman"/>
          <w:color w:val="212823"/>
          <w:sz w:val="20"/>
          <w:szCs w:val="20"/>
        </w:rPr>
      </w:pPr>
      <w:r w:rsidRPr="000A2A3A">
        <w:rPr>
          <w:rFonts w:eastAsia="Times New Roman" w:cs="Times New Roman"/>
          <w:b/>
          <w:bCs/>
          <w:color w:val="212823"/>
          <w:sz w:val="20"/>
          <w:szCs w:val="20"/>
        </w:rPr>
        <w:t>Please Note</w:t>
      </w:r>
      <w:r>
        <w:rPr>
          <w:rFonts w:eastAsia="Times New Roman" w:cs="Times New Roman"/>
          <w:color w:val="212823"/>
          <w:sz w:val="20"/>
          <w:szCs w:val="20"/>
        </w:rPr>
        <w:t xml:space="preserve">: Two trash bags will be provided. </w:t>
      </w:r>
      <w:r w:rsidR="00A72BE9">
        <w:rPr>
          <w:rFonts w:eastAsia="Times New Roman" w:cs="Times New Roman"/>
          <w:color w:val="212823"/>
          <w:sz w:val="20"/>
          <w:szCs w:val="20"/>
        </w:rPr>
        <w:t>Rental Party must supply</w:t>
      </w:r>
      <w:r w:rsidR="004A2E7A">
        <w:rPr>
          <w:rFonts w:eastAsia="Times New Roman" w:cs="Times New Roman"/>
          <w:color w:val="212823"/>
          <w:sz w:val="20"/>
          <w:szCs w:val="20"/>
        </w:rPr>
        <w:t xml:space="preserve"> their own</w:t>
      </w:r>
      <w:r w:rsidR="00A72BE9">
        <w:rPr>
          <w:rFonts w:eastAsia="Times New Roman" w:cs="Times New Roman"/>
          <w:color w:val="212823"/>
          <w:sz w:val="20"/>
          <w:szCs w:val="20"/>
        </w:rPr>
        <w:t xml:space="preserve"> a</w:t>
      </w:r>
      <w:r>
        <w:rPr>
          <w:rFonts w:eastAsia="Times New Roman" w:cs="Times New Roman"/>
          <w:color w:val="212823"/>
          <w:sz w:val="20"/>
          <w:szCs w:val="20"/>
        </w:rPr>
        <w:t xml:space="preserve">dditional trash bags, cleaning supplies (such as </w:t>
      </w:r>
      <w:r w:rsidR="000D1C29" w:rsidRPr="00924D6C">
        <w:rPr>
          <w:rFonts w:eastAsia="Times New Roman" w:cs="Times New Roman"/>
          <w:color w:val="212823"/>
          <w:sz w:val="20"/>
          <w:szCs w:val="20"/>
        </w:rPr>
        <w:t>dis</w:t>
      </w:r>
      <w:del w:id="4" w:author="Erin K. Stutz" w:date="2023-11-07T15:47:00Z">
        <w:r w:rsidR="00660250" w:rsidDel="00C96316">
          <w:rPr>
            <w:rFonts w:eastAsia="Times New Roman" w:cs="Times New Roman"/>
            <w:color w:val="212823"/>
            <w:sz w:val="20"/>
            <w:szCs w:val="20"/>
          </w:rPr>
          <w:delText xml:space="preserve"> </w:delText>
        </w:r>
      </w:del>
      <w:r w:rsidR="000D1C29" w:rsidRPr="00924D6C">
        <w:rPr>
          <w:rFonts w:eastAsia="Times New Roman" w:cs="Times New Roman"/>
          <w:color w:val="212823"/>
          <w:sz w:val="20"/>
          <w:szCs w:val="20"/>
        </w:rPr>
        <w:t>infectant spray or wipes</w:t>
      </w:r>
      <w:r>
        <w:rPr>
          <w:rFonts w:eastAsia="Times New Roman" w:cs="Times New Roman"/>
          <w:color w:val="212823"/>
          <w:sz w:val="20"/>
          <w:szCs w:val="20"/>
        </w:rPr>
        <w:t xml:space="preserve">), and </w:t>
      </w:r>
      <w:r w:rsidR="00E87516" w:rsidRPr="00924D6C">
        <w:rPr>
          <w:rFonts w:eastAsia="Times New Roman" w:cs="Times New Roman"/>
          <w:color w:val="212823"/>
          <w:sz w:val="20"/>
          <w:szCs w:val="20"/>
        </w:rPr>
        <w:t xml:space="preserve">HDMI cord for projector &amp; any other AV attachments </w:t>
      </w:r>
      <w:r w:rsidR="00A72BE9">
        <w:rPr>
          <w:rFonts w:eastAsia="Times New Roman" w:cs="Times New Roman"/>
          <w:color w:val="212823"/>
          <w:sz w:val="20"/>
          <w:szCs w:val="20"/>
        </w:rPr>
        <w:t>needed</w:t>
      </w:r>
      <w:r>
        <w:rPr>
          <w:rFonts w:eastAsia="Times New Roman" w:cs="Times New Roman"/>
          <w:color w:val="212823"/>
          <w:sz w:val="20"/>
          <w:szCs w:val="20"/>
        </w:rPr>
        <w:t xml:space="preserve">. </w:t>
      </w:r>
    </w:p>
    <w:p w14:paraId="7D8E1FB5" w14:textId="6037E323" w:rsidR="003A2019" w:rsidRPr="00C64CF2" w:rsidRDefault="00C64CF2" w:rsidP="004A2E7A">
      <w:pPr>
        <w:tabs>
          <w:tab w:val="left" w:pos="3780"/>
        </w:tabs>
        <w:spacing w:after="0" w:line="240" w:lineRule="auto"/>
        <w:ind w:left="900" w:right="-20" w:hanging="900"/>
        <w:rPr>
          <w:ins w:id="5" w:author="Erin K. Stutz" w:date="2023-08-14T12:50:00Z"/>
          <w:rFonts w:eastAsia="Times New Roman" w:cs="Times New Roman"/>
          <w:color w:val="212823"/>
          <w:sz w:val="20"/>
          <w:szCs w:val="20"/>
          <w:u w:val="single"/>
          <w:rPrChange w:id="6" w:author="Erin K. Stutz" w:date="2023-08-14T13:04:00Z">
            <w:rPr>
              <w:ins w:id="7" w:author="Erin K. Stutz" w:date="2023-08-14T12:50:00Z"/>
              <w:rFonts w:eastAsia="Times New Roman" w:cs="Times New Roman"/>
              <w:color w:val="212823"/>
              <w:sz w:val="20"/>
              <w:szCs w:val="20"/>
            </w:rPr>
          </w:rPrChange>
        </w:rPr>
      </w:pPr>
      <w:ins w:id="8" w:author="Erin K. Stutz" w:date="2023-08-14T13:04:00Z">
        <w:r>
          <w:rPr>
            <w:rFonts w:eastAsia="Times New Roman" w:cs="Times New Roman"/>
            <w:color w:val="212823"/>
            <w:sz w:val="20"/>
            <w:szCs w:val="20"/>
          </w:rPr>
          <w:tab/>
        </w:r>
      </w:ins>
      <w:del w:id="9" w:author="Erin K. Stutz" w:date="2023-08-14T13:04:00Z">
        <w:r w:rsidR="004A2E7A" w:rsidRPr="00C64CF2" w:rsidDel="00C64CF2">
          <w:rPr>
            <w:rFonts w:eastAsia="Times New Roman" w:cs="Times New Roman"/>
            <w:color w:val="212823"/>
            <w:sz w:val="20"/>
            <w:szCs w:val="20"/>
            <w:u w:val="single"/>
            <w:rPrChange w:id="10" w:author="Erin K. Stutz" w:date="2023-08-14T13:04:00Z">
              <w:rPr>
                <w:rFonts w:eastAsia="Times New Roman" w:cs="Times New Roman"/>
                <w:color w:val="212823"/>
                <w:sz w:val="20"/>
                <w:szCs w:val="20"/>
              </w:rPr>
            </w:rPrChange>
          </w:rPr>
          <w:delText>_________</w:delText>
        </w:r>
      </w:del>
      <w:r w:rsidR="004A2E7A" w:rsidRPr="00C64CF2">
        <w:rPr>
          <w:rFonts w:eastAsia="Times New Roman" w:cs="Times New Roman"/>
          <w:b/>
          <w:color w:val="212823"/>
          <w:sz w:val="20"/>
          <w:szCs w:val="20"/>
          <w:u w:val="single"/>
          <w:rPrChange w:id="11" w:author="Erin K. Stutz" w:date="2023-08-14T13:04:00Z">
            <w:rPr>
              <w:rFonts w:eastAsia="Times New Roman" w:cs="Times New Roman"/>
              <w:b/>
              <w:color w:val="212823"/>
              <w:sz w:val="20"/>
              <w:szCs w:val="20"/>
            </w:rPr>
          </w:rPrChange>
        </w:rPr>
        <w:t>Damage</w:t>
      </w:r>
      <w:r w:rsidR="004A2E7A" w:rsidRPr="00C64CF2">
        <w:rPr>
          <w:rFonts w:eastAsia="Times New Roman" w:cs="Times New Roman"/>
          <w:color w:val="212823"/>
          <w:sz w:val="20"/>
          <w:szCs w:val="20"/>
          <w:u w:val="single"/>
          <w:rPrChange w:id="12" w:author="Erin K. Stutz" w:date="2023-08-14T13:04:00Z">
            <w:rPr>
              <w:rFonts w:eastAsia="Times New Roman" w:cs="Times New Roman"/>
              <w:color w:val="212823"/>
              <w:sz w:val="20"/>
              <w:szCs w:val="20"/>
            </w:rPr>
          </w:rPrChange>
        </w:rPr>
        <w:t xml:space="preserve"> </w:t>
      </w:r>
      <w:r w:rsidR="004A2E7A" w:rsidRPr="00C64CF2">
        <w:rPr>
          <w:rFonts w:eastAsia="Times New Roman" w:cs="Times New Roman"/>
          <w:b/>
          <w:color w:val="212823"/>
          <w:sz w:val="20"/>
          <w:szCs w:val="20"/>
          <w:u w:val="single"/>
          <w:rPrChange w:id="13" w:author="Erin K. Stutz" w:date="2023-08-14T13:04:00Z">
            <w:rPr>
              <w:rFonts w:eastAsia="Times New Roman" w:cs="Times New Roman"/>
              <w:b/>
              <w:color w:val="212823"/>
              <w:sz w:val="20"/>
              <w:szCs w:val="20"/>
            </w:rPr>
          </w:rPrChange>
        </w:rPr>
        <w:t>Deposit</w:t>
      </w:r>
      <w:del w:id="14" w:author="Erin K. Stutz" w:date="2023-08-14T13:03:00Z">
        <w:r w:rsidR="004A2E7A" w:rsidRPr="00C64CF2" w:rsidDel="00C64CF2">
          <w:rPr>
            <w:rFonts w:eastAsia="Times New Roman" w:cs="Times New Roman"/>
            <w:color w:val="212823"/>
            <w:sz w:val="20"/>
            <w:szCs w:val="20"/>
            <w:u w:val="single"/>
            <w:rPrChange w:id="15" w:author="Erin K. Stutz" w:date="2023-08-14T13:04:00Z">
              <w:rPr>
                <w:rFonts w:eastAsia="Times New Roman" w:cs="Times New Roman"/>
                <w:color w:val="212823"/>
                <w:sz w:val="20"/>
                <w:szCs w:val="20"/>
              </w:rPr>
            </w:rPrChange>
          </w:rPr>
          <w:delText>:</w:delText>
        </w:r>
      </w:del>
    </w:p>
    <w:p w14:paraId="2B41AFB6" w14:textId="75CB689C" w:rsidR="004A2E7A" w:rsidRDefault="003A2019" w:rsidP="004A2E7A">
      <w:pPr>
        <w:tabs>
          <w:tab w:val="left" w:pos="3780"/>
        </w:tabs>
        <w:spacing w:after="0" w:line="240" w:lineRule="auto"/>
        <w:ind w:left="900" w:right="-20" w:hanging="900"/>
        <w:rPr>
          <w:ins w:id="16" w:author="Erin K. Stutz" w:date="2023-08-14T13:04:00Z"/>
          <w:rFonts w:eastAsia="Times New Roman" w:cs="Times New Roman"/>
          <w:color w:val="212823"/>
          <w:sz w:val="20"/>
          <w:szCs w:val="20"/>
        </w:rPr>
      </w:pPr>
      <w:ins w:id="17" w:author="Erin K. Stutz" w:date="2023-08-14T12:50:00Z">
        <w:r w:rsidRPr="000D2F00">
          <w:rPr>
            <w:rFonts w:eastAsia="Times New Roman" w:cs="Times New Roman"/>
            <w:color w:val="212823"/>
            <w:sz w:val="20"/>
            <w:szCs w:val="20"/>
          </w:rPr>
          <w:t>_________</w:t>
        </w:r>
        <w:r w:rsidRPr="003A2019">
          <w:rPr>
            <w:rFonts w:eastAsia="Times New Roman" w:cs="Times New Roman"/>
            <w:b/>
            <w:bCs/>
            <w:color w:val="212823"/>
            <w:sz w:val="20"/>
            <w:szCs w:val="20"/>
            <w:rPrChange w:id="18" w:author="Erin K. Stutz" w:date="2023-08-14T12:50:00Z">
              <w:rPr>
                <w:rFonts w:eastAsia="Times New Roman" w:cs="Times New Roman"/>
                <w:color w:val="212823"/>
                <w:sz w:val="20"/>
                <w:szCs w:val="20"/>
              </w:rPr>
            </w:rPrChange>
          </w:rPr>
          <w:t>Residents:</w:t>
        </w:r>
        <w:r>
          <w:rPr>
            <w:rFonts w:eastAsia="Times New Roman" w:cs="Times New Roman"/>
            <w:color w:val="212823"/>
            <w:sz w:val="20"/>
            <w:szCs w:val="20"/>
          </w:rPr>
          <w:t xml:space="preserve"> </w:t>
        </w:r>
      </w:ins>
      <w:r w:rsidR="004A2E7A" w:rsidRPr="000D2F00">
        <w:rPr>
          <w:rFonts w:eastAsia="Times New Roman" w:cs="Times New Roman"/>
          <w:color w:val="212823"/>
          <w:sz w:val="20"/>
          <w:szCs w:val="20"/>
        </w:rPr>
        <w:t xml:space="preserve"> </w:t>
      </w:r>
      <w:r w:rsidR="004A2E7A" w:rsidRPr="00017F65">
        <w:rPr>
          <w:rFonts w:eastAsia="Times New Roman" w:cs="Times New Roman"/>
          <w:b/>
          <w:bCs/>
          <w:color w:val="212823"/>
          <w:sz w:val="20"/>
          <w:szCs w:val="20"/>
        </w:rPr>
        <w:t>$</w:t>
      </w:r>
      <w:del w:id="19" w:author="Erin K. Stutz" w:date="2023-11-07T11:45:00Z">
        <w:r w:rsidR="004A2E7A" w:rsidRPr="00017F65" w:rsidDel="0011465F">
          <w:rPr>
            <w:rFonts w:eastAsia="Times New Roman" w:cs="Times New Roman"/>
            <w:b/>
            <w:bCs/>
            <w:color w:val="212823"/>
            <w:sz w:val="20"/>
            <w:szCs w:val="20"/>
          </w:rPr>
          <w:delText>250</w:delText>
        </w:r>
        <w:r w:rsidR="004A2E7A" w:rsidRPr="000D2F00" w:rsidDel="0011465F">
          <w:rPr>
            <w:rFonts w:eastAsia="Times New Roman" w:cs="Times New Roman"/>
            <w:color w:val="212823"/>
            <w:sz w:val="20"/>
            <w:szCs w:val="20"/>
          </w:rPr>
          <w:delText xml:space="preserve"> </w:delText>
        </w:r>
      </w:del>
      <w:ins w:id="20" w:author="Erin K. Stutz" w:date="2023-11-07T11:45:00Z">
        <w:r w:rsidR="0011465F">
          <w:rPr>
            <w:rFonts w:eastAsia="Times New Roman" w:cs="Times New Roman"/>
            <w:b/>
            <w:bCs/>
            <w:color w:val="212823"/>
            <w:sz w:val="20"/>
            <w:szCs w:val="20"/>
          </w:rPr>
          <w:t>30</w:t>
        </w:r>
        <w:r w:rsidR="0011465F" w:rsidRPr="00017F65">
          <w:rPr>
            <w:rFonts w:eastAsia="Times New Roman" w:cs="Times New Roman"/>
            <w:b/>
            <w:bCs/>
            <w:color w:val="212823"/>
            <w:sz w:val="20"/>
            <w:szCs w:val="20"/>
          </w:rPr>
          <w:t>0</w:t>
        </w:r>
        <w:r w:rsidR="0011465F" w:rsidRPr="000D2F00">
          <w:rPr>
            <w:rFonts w:eastAsia="Times New Roman" w:cs="Times New Roman"/>
            <w:color w:val="212823"/>
            <w:sz w:val="20"/>
            <w:szCs w:val="20"/>
          </w:rPr>
          <w:t xml:space="preserve"> </w:t>
        </w:r>
      </w:ins>
      <w:r w:rsidR="004A2E7A" w:rsidRPr="00924D6C">
        <w:rPr>
          <w:rFonts w:eastAsia="Times New Roman" w:cs="Times New Roman"/>
          <w:color w:val="212823"/>
          <w:sz w:val="20"/>
          <w:szCs w:val="20"/>
        </w:rPr>
        <w:t>(</w:t>
      </w:r>
      <w:r w:rsidR="004A2E7A">
        <w:rPr>
          <w:rFonts w:eastAsia="Times New Roman" w:cs="Times New Roman"/>
          <w:b/>
          <w:color w:val="212823"/>
          <w:sz w:val="20"/>
          <w:szCs w:val="20"/>
        </w:rPr>
        <w:t xml:space="preserve">Early arrival or late departure from the </w:t>
      </w:r>
      <w:r w:rsidR="00484422">
        <w:rPr>
          <w:rFonts w:eastAsia="Times New Roman" w:cs="Times New Roman"/>
          <w:b/>
          <w:color w:val="212823"/>
          <w:sz w:val="20"/>
          <w:szCs w:val="20"/>
        </w:rPr>
        <w:t>C</w:t>
      </w:r>
      <w:r w:rsidR="004A2E7A">
        <w:rPr>
          <w:rFonts w:eastAsia="Times New Roman" w:cs="Times New Roman"/>
          <w:b/>
          <w:color w:val="212823"/>
          <w:sz w:val="20"/>
          <w:szCs w:val="20"/>
        </w:rPr>
        <w:t>lubhouse</w:t>
      </w:r>
      <w:r w:rsidR="004A2E7A" w:rsidRPr="00924D6C">
        <w:rPr>
          <w:rFonts w:eastAsia="Times New Roman" w:cs="Times New Roman"/>
          <w:b/>
          <w:color w:val="212823"/>
          <w:sz w:val="20"/>
          <w:szCs w:val="20"/>
        </w:rPr>
        <w:t xml:space="preserve"> </w:t>
      </w:r>
      <w:r w:rsidR="004A2E7A">
        <w:rPr>
          <w:rFonts w:eastAsia="Times New Roman" w:cs="Times New Roman"/>
          <w:b/>
          <w:color w:val="212823"/>
          <w:sz w:val="20"/>
          <w:szCs w:val="20"/>
        </w:rPr>
        <w:t xml:space="preserve">(exceeding </w:t>
      </w:r>
      <w:r w:rsidR="004A2E7A" w:rsidRPr="00924D6C">
        <w:rPr>
          <w:rFonts w:eastAsia="Times New Roman" w:cs="Times New Roman"/>
          <w:b/>
          <w:color w:val="212823"/>
          <w:sz w:val="20"/>
          <w:szCs w:val="20"/>
        </w:rPr>
        <w:t xml:space="preserve">15 minutes </w:t>
      </w:r>
      <w:r w:rsidR="004A2E7A">
        <w:rPr>
          <w:rFonts w:eastAsia="Times New Roman" w:cs="Times New Roman"/>
          <w:b/>
          <w:color w:val="212823"/>
          <w:sz w:val="20"/>
          <w:szCs w:val="20"/>
        </w:rPr>
        <w:t xml:space="preserve">of the reserved time) may result in forfeiture of </w:t>
      </w:r>
      <w:r w:rsidR="004A2E7A" w:rsidRPr="000350CB">
        <w:rPr>
          <w:rFonts w:eastAsia="Times New Roman" w:cs="Times New Roman"/>
          <w:b/>
          <w:color w:val="212823"/>
          <w:sz w:val="20"/>
          <w:szCs w:val="20"/>
        </w:rPr>
        <w:t>$1</w:t>
      </w:r>
      <w:del w:id="21" w:author="Erin K. Stutz" w:date="2023-11-07T11:45:00Z">
        <w:r w:rsidR="004A2E7A" w:rsidRPr="000350CB" w:rsidDel="0011465F">
          <w:rPr>
            <w:rFonts w:eastAsia="Times New Roman" w:cs="Times New Roman"/>
            <w:b/>
            <w:color w:val="212823"/>
            <w:sz w:val="20"/>
            <w:szCs w:val="20"/>
          </w:rPr>
          <w:delText>2</w:delText>
        </w:r>
      </w:del>
      <w:r w:rsidR="004A2E7A" w:rsidRPr="000350CB">
        <w:rPr>
          <w:rFonts w:eastAsia="Times New Roman" w:cs="Times New Roman"/>
          <w:b/>
          <w:color w:val="212823"/>
          <w:sz w:val="20"/>
          <w:szCs w:val="20"/>
        </w:rPr>
        <w:t>5</w:t>
      </w:r>
      <w:ins w:id="22" w:author="Erin K. Stutz" w:date="2023-11-07T11:45:00Z">
        <w:r w:rsidR="0011465F">
          <w:rPr>
            <w:rFonts w:eastAsia="Times New Roman" w:cs="Times New Roman"/>
            <w:b/>
            <w:color w:val="212823"/>
            <w:sz w:val="20"/>
            <w:szCs w:val="20"/>
          </w:rPr>
          <w:t>0</w:t>
        </w:r>
      </w:ins>
      <w:r w:rsidR="004A2E7A">
        <w:rPr>
          <w:rFonts w:eastAsia="Times New Roman" w:cs="Times New Roman"/>
          <w:b/>
          <w:color w:val="212823"/>
          <w:sz w:val="20"/>
          <w:szCs w:val="20"/>
        </w:rPr>
        <w:t xml:space="preserve"> of the Clubhouse Deposit</w:t>
      </w:r>
      <w:r w:rsidR="004A2E7A" w:rsidRPr="00924D6C">
        <w:rPr>
          <w:rFonts w:eastAsia="Times New Roman" w:cs="Times New Roman"/>
          <w:color w:val="212823"/>
          <w:sz w:val="20"/>
          <w:szCs w:val="20"/>
        </w:rPr>
        <w:t>)</w:t>
      </w:r>
      <w:r w:rsidR="004A2E7A" w:rsidRPr="000D1C29">
        <w:rPr>
          <w:rFonts w:eastAsia="Times New Roman" w:cs="Times New Roman"/>
          <w:color w:val="212823"/>
          <w:sz w:val="20"/>
          <w:szCs w:val="20"/>
        </w:rPr>
        <w:t xml:space="preserve"> </w:t>
      </w:r>
    </w:p>
    <w:p w14:paraId="0168EDAD" w14:textId="073F0450" w:rsidR="00C64CF2" w:rsidRDefault="00C64CF2" w:rsidP="00C64CF2">
      <w:pPr>
        <w:tabs>
          <w:tab w:val="left" w:pos="3780"/>
        </w:tabs>
        <w:spacing w:after="0" w:line="240" w:lineRule="auto"/>
        <w:ind w:left="900" w:right="-20" w:hanging="900"/>
        <w:rPr>
          <w:rFonts w:eastAsia="Times New Roman" w:cs="Times New Roman"/>
          <w:color w:val="212823"/>
          <w:sz w:val="20"/>
          <w:szCs w:val="20"/>
        </w:rPr>
      </w:pPr>
      <w:ins w:id="23" w:author="Erin K. Stutz" w:date="2023-08-14T13:04:00Z">
        <w:r w:rsidRPr="000D2F00">
          <w:rPr>
            <w:rFonts w:eastAsia="Times New Roman" w:cs="Times New Roman"/>
            <w:color w:val="212823"/>
            <w:sz w:val="20"/>
            <w:szCs w:val="20"/>
          </w:rPr>
          <w:t>_________</w:t>
        </w:r>
        <w:r w:rsidRPr="00C64CF2">
          <w:rPr>
            <w:rFonts w:eastAsia="Times New Roman" w:cs="Times New Roman"/>
            <w:b/>
            <w:bCs/>
            <w:color w:val="212823"/>
            <w:sz w:val="20"/>
            <w:szCs w:val="20"/>
            <w:rPrChange w:id="24" w:author="Erin K. Stutz" w:date="2023-08-14T13:04:00Z">
              <w:rPr>
                <w:rFonts w:eastAsia="Times New Roman" w:cs="Times New Roman"/>
                <w:color w:val="212823"/>
                <w:sz w:val="20"/>
                <w:szCs w:val="20"/>
              </w:rPr>
            </w:rPrChange>
          </w:rPr>
          <w:t>Non-</w:t>
        </w:r>
        <w:r w:rsidRPr="000B04B3">
          <w:rPr>
            <w:rFonts w:eastAsia="Times New Roman" w:cs="Times New Roman"/>
            <w:b/>
            <w:bCs/>
            <w:color w:val="212823"/>
            <w:sz w:val="20"/>
            <w:szCs w:val="20"/>
          </w:rPr>
          <w:t>Residents:</w:t>
        </w:r>
        <w:r>
          <w:rPr>
            <w:rFonts w:eastAsia="Times New Roman" w:cs="Times New Roman"/>
            <w:color w:val="212823"/>
            <w:sz w:val="20"/>
            <w:szCs w:val="20"/>
          </w:rPr>
          <w:t xml:space="preserve"> </w:t>
        </w:r>
        <w:r w:rsidRPr="000D2F00">
          <w:rPr>
            <w:rFonts w:eastAsia="Times New Roman" w:cs="Times New Roman"/>
            <w:color w:val="212823"/>
            <w:sz w:val="20"/>
            <w:szCs w:val="20"/>
          </w:rPr>
          <w:t xml:space="preserve"> </w:t>
        </w:r>
        <w:r w:rsidRPr="00017F65">
          <w:rPr>
            <w:rFonts w:eastAsia="Times New Roman" w:cs="Times New Roman"/>
            <w:b/>
            <w:bCs/>
            <w:color w:val="212823"/>
            <w:sz w:val="20"/>
            <w:szCs w:val="20"/>
          </w:rPr>
          <w:t>$</w:t>
        </w:r>
      </w:ins>
      <w:ins w:id="25" w:author="Erin K. Stutz" w:date="2023-11-07T11:45:00Z">
        <w:r w:rsidR="0011465F">
          <w:rPr>
            <w:rFonts w:eastAsia="Times New Roman" w:cs="Times New Roman"/>
            <w:b/>
            <w:bCs/>
            <w:color w:val="212823"/>
            <w:sz w:val="20"/>
            <w:szCs w:val="20"/>
          </w:rPr>
          <w:t>10</w:t>
        </w:r>
      </w:ins>
      <w:ins w:id="26" w:author="Erin K. Stutz" w:date="2023-09-08T14:03:00Z">
        <w:r w:rsidR="00DF3853">
          <w:rPr>
            <w:rFonts w:eastAsia="Times New Roman" w:cs="Times New Roman"/>
            <w:b/>
            <w:bCs/>
            <w:color w:val="212823"/>
            <w:sz w:val="20"/>
            <w:szCs w:val="20"/>
          </w:rPr>
          <w:t>00</w:t>
        </w:r>
      </w:ins>
      <w:ins w:id="27" w:author="Erin K. Stutz" w:date="2023-08-14T13:04:00Z">
        <w:r w:rsidRPr="000D2F00">
          <w:rPr>
            <w:rFonts w:eastAsia="Times New Roman" w:cs="Times New Roman"/>
            <w:color w:val="212823"/>
            <w:sz w:val="20"/>
            <w:szCs w:val="20"/>
          </w:rPr>
          <w:t xml:space="preserve"> </w:t>
        </w:r>
        <w:r w:rsidRPr="00924D6C">
          <w:rPr>
            <w:rFonts w:eastAsia="Times New Roman" w:cs="Times New Roman"/>
            <w:color w:val="212823"/>
            <w:sz w:val="20"/>
            <w:szCs w:val="20"/>
          </w:rPr>
          <w:t>(</w:t>
        </w:r>
        <w:r>
          <w:rPr>
            <w:rFonts w:eastAsia="Times New Roman" w:cs="Times New Roman"/>
            <w:b/>
            <w:color w:val="212823"/>
            <w:sz w:val="20"/>
            <w:szCs w:val="20"/>
          </w:rPr>
          <w:t>Early arrival or late departure from the Clubhouse</w:t>
        </w:r>
        <w:r w:rsidRPr="00924D6C">
          <w:rPr>
            <w:rFonts w:eastAsia="Times New Roman" w:cs="Times New Roman"/>
            <w:b/>
            <w:color w:val="212823"/>
            <w:sz w:val="20"/>
            <w:szCs w:val="20"/>
          </w:rPr>
          <w:t xml:space="preserve"> </w:t>
        </w:r>
        <w:r>
          <w:rPr>
            <w:rFonts w:eastAsia="Times New Roman" w:cs="Times New Roman"/>
            <w:b/>
            <w:color w:val="212823"/>
            <w:sz w:val="20"/>
            <w:szCs w:val="20"/>
          </w:rPr>
          <w:t xml:space="preserve">(exceeding </w:t>
        </w:r>
        <w:r w:rsidRPr="00924D6C">
          <w:rPr>
            <w:rFonts w:eastAsia="Times New Roman" w:cs="Times New Roman"/>
            <w:b/>
            <w:color w:val="212823"/>
            <w:sz w:val="20"/>
            <w:szCs w:val="20"/>
          </w:rPr>
          <w:t xml:space="preserve">15 minutes </w:t>
        </w:r>
        <w:r>
          <w:rPr>
            <w:rFonts w:eastAsia="Times New Roman" w:cs="Times New Roman"/>
            <w:b/>
            <w:color w:val="212823"/>
            <w:sz w:val="20"/>
            <w:szCs w:val="20"/>
          </w:rPr>
          <w:t xml:space="preserve">of the reserved time) may result in forfeiture of </w:t>
        </w:r>
        <w:r w:rsidRPr="000350CB">
          <w:rPr>
            <w:rFonts w:eastAsia="Times New Roman" w:cs="Times New Roman"/>
            <w:b/>
            <w:color w:val="212823"/>
            <w:sz w:val="20"/>
            <w:szCs w:val="20"/>
          </w:rPr>
          <w:t>$</w:t>
        </w:r>
      </w:ins>
      <w:ins w:id="28" w:author="Erin K. Stutz" w:date="2023-11-07T11:45:00Z">
        <w:r w:rsidR="0011465F">
          <w:rPr>
            <w:rFonts w:eastAsia="Times New Roman" w:cs="Times New Roman"/>
            <w:b/>
            <w:color w:val="212823"/>
            <w:sz w:val="20"/>
            <w:szCs w:val="20"/>
          </w:rPr>
          <w:t>500</w:t>
        </w:r>
      </w:ins>
      <w:ins w:id="29" w:author="Erin K. Stutz" w:date="2023-08-14T13:04:00Z">
        <w:r>
          <w:rPr>
            <w:rFonts w:eastAsia="Times New Roman" w:cs="Times New Roman"/>
            <w:b/>
            <w:color w:val="212823"/>
            <w:sz w:val="20"/>
            <w:szCs w:val="20"/>
          </w:rPr>
          <w:t xml:space="preserve"> of the Clubhouse Deposit</w:t>
        </w:r>
        <w:r w:rsidRPr="00924D6C">
          <w:rPr>
            <w:rFonts w:eastAsia="Times New Roman" w:cs="Times New Roman"/>
            <w:color w:val="212823"/>
            <w:sz w:val="20"/>
            <w:szCs w:val="20"/>
          </w:rPr>
          <w:t>)</w:t>
        </w:r>
        <w:r w:rsidRPr="000D1C29">
          <w:rPr>
            <w:rFonts w:eastAsia="Times New Roman" w:cs="Times New Roman"/>
            <w:color w:val="212823"/>
            <w:sz w:val="20"/>
            <w:szCs w:val="20"/>
          </w:rPr>
          <w:t xml:space="preserve"> </w:t>
        </w:r>
      </w:ins>
    </w:p>
    <w:p w14:paraId="051BFEF8" w14:textId="0D2BFFFA" w:rsidR="00EE5B3D" w:rsidRDefault="008954EE" w:rsidP="00EE5B3D">
      <w:pPr>
        <w:spacing w:before="6" w:after="0" w:line="220" w:lineRule="exact"/>
        <w:ind w:left="900" w:right="510" w:hanging="900"/>
        <w:rPr>
          <w:ins w:id="30" w:author="Erin K. Stutz" w:date="2023-11-07T15:48:00Z"/>
          <w:b/>
          <w:sz w:val="20"/>
          <w:szCs w:val="20"/>
        </w:rPr>
      </w:pPr>
      <w:r w:rsidRPr="00B513E4">
        <w:rPr>
          <w:sz w:val="20"/>
          <w:szCs w:val="20"/>
        </w:rPr>
        <w:t>_______</w:t>
      </w:r>
      <w:r w:rsidR="00A72BE9">
        <w:rPr>
          <w:sz w:val="20"/>
          <w:szCs w:val="20"/>
        </w:rPr>
        <w:t>__</w:t>
      </w:r>
      <w:del w:id="31" w:author="Erin K. Stutz" w:date="2023-08-14T13:04:00Z">
        <w:r w:rsidDel="00C64CF2">
          <w:rPr>
            <w:b/>
            <w:sz w:val="20"/>
            <w:szCs w:val="20"/>
          </w:rPr>
          <w:delText xml:space="preserve"> </w:delText>
        </w:r>
      </w:del>
      <w:r>
        <w:rPr>
          <w:b/>
          <w:sz w:val="20"/>
          <w:szCs w:val="20"/>
        </w:rPr>
        <w:t>Security</w:t>
      </w:r>
      <w:r w:rsidRPr="00B513E4">
        <w:rPr>
          <w:b/>
          <w:sz w:val="20"/>
          <w:szCs w:val="20"/>
        </w:rPr>
        <w:t xml:space="preserve"> Fee</w:t>
      </w:r>
      <w:r w:rsidR="00D80CCA">
        <w:rPr>
          <w:b/>
          <w:sz w:val="20"/>
          <w:szCs w:val="20"/>
        </w:rPr>
        <w:t xml:space="preserve">: </w:t>
      </w:r>
      <w:r w:rsidR="000D1C29">
        <w:rPr>
          <w:b/>
          <w:sz w:val="20"/>
          <w:szCs w:val="20"/>
        </w:rPr>
        <w:t>$</w:t>
      </w:r>
      <w:del w:id="32" w:author="Erin K. Stutz" w:date="2023-11-07T15:47:00Z">
        <w:r w:rsidR="000D1C29" w:rsidDel="00BE337B">
          <w:rPr>
            <w:b/>
            <w:sz w:val="20"/>
            <w:szCs w:val="20"/>
          </w:rPr>
          <w:delText>25</w:delText>
        </w:r>
        <w:r w:rsidR="00D80CCA" w:rsidDel="00BE337B">
          <w:rPr>
            <w:b/>
            <w:sz w:val="20"/>
            <w:szCs w:val="20"/>
          </w:rPr>
          <w:delText xml:space="preserve"> </w:delText>
        </w:r>
      </w:del>
      <w:ins w:id="33" w:author="Erin K. Stutz" w:date="2023-11-07T15:47:00Z">
        <w:r w:rsidR="00BE337B">
          <w:rPr>
            <w:b/>
            <w:sz w:val="20"/>
            <w:szCs w:val="20"/>
          </w:rPr>
          <w:t xml:space="preserve">40 </w:t>
        </w:r>
      </w:ins>
      <w:r w:rsidR="00D80CCA">
        <w:rPr>
          <w:b/>
          <w:sz w:val="20"/>
          <w:szCs w:val="20"/>
        </w:rPr>
        <w:t xml:space="preserve">per </w:t>
      </w:r>
      <w:r w:rsidR="000D1C29">
        <w:rPr>
          <w:b/>
          <w:sz w:val="20"/>
          <w:szCs w:val="20"/>
        </w:rPr>
        <w:t>hour</w:t>
      </w:r>
      <w:r w:rsidR="00D80CCA">
        <w:rPr>
          <w:b/>
          <w:sz w:val="20"/>
          <w:szCs w:val="20"/>
        </w:rPr>
        <w:t xml:space="preserve"> (If applicable)</w:t>
      </w:r>
      <w:r w:rsidR="00D80CCA">
        <w:rPr>
          <w:sz w:val="20"/>
          <w:szCs w:val="20"/>
        </w:rPr>
        <w:t>: T</w:t>
      </w:r>
      <w:r>
        <w:rPr>
          <w:sz w:val="20"/>
          <w:szCs w:val="20"/>
        </w:rPr>
        <w:t>his Security Fee is an a</w:t>
      </w:r>
      <w:r w:rsidRPr="00B513E4">
        <w:rPr>
          <w:sz w:val="20"/>
          <w:szCs w:val="20"/>
        </w:rPr>
        <w:t>dditional fee</w:t>
      </w:r>
      <w:r w:rsidR="00D80CCA">
        <w:rPr>
          <w:sz w:val="20"/>
          <w:szCs w:val="20"/>
        </w:rPr>
        <w:t xml:space="preserve"> applicable to events where </w:t>
      </w:r>
      <w:r w:rsidRPr="00B513E4">
        <w:rPr>
          <w:sz w:val="20"/>
          <w:szCs w:val="20"/>
        </w:rPr>
        <w:t xml:space="preserve">alcohol is being served </w:t>
      </w:r>
      <w:r w:rsidR="000D1C29" w:rsidRPr="00924D6C">
        <w:rPr>
          <w:sz w:val="20"/>
          <w:szCs w:val="20"/>
        </w:rPr>
        <w:t>or</w:t>
      </w:r>
      <w:r w:rsidR="00D80CCA" w:rsidRPr="00D80CCA">
        <w:rPr>
          <w:rFonts w:eastAsia="Times New Roman" w:cs="Times New Roman"/>
          <w:color w:val="212823"/>
          <w:sz w:val="20"/>
          <w:szCs w:val="20"/>
        </w:rPr>
        <w:t xml:space="preserve"> </w:t>
      </w:r>
      <w:r w:rsidR="00D80CCA">
        <w:rPr>
          <w:rFonts w:eastAsia="Times New Roman" w:cs="Times New Roman"/>
          <w:color w:val="212823"/>
          <w:sz w:val="20"/>
          <w:szCs w:val="20"/>
        </w:rPr>
        <w:t xml:space="preserve">where </w:t>
      </w:r>
      <w:r w:rsidR="00D80CCA" w:rsidRPr="00924D6C">
        <w:rPr>
          <w:rFonts w:eastAsia="Times New Roman" w:cs="Times New Roman"/>
          <w:color w:val="212823"/>
          <w:sz w:val="20"/>
          <w:szCs w:val="20"/>
        </w:rPr>
        <w:t>estimated attendance</w:t>
      </w:r>
      <w:r w:rsidR="00D80CCA">
        <w:rPr>
          <w:rFonts w:eastAsia="Times New Roman" w:cs="Times New Roman"/>
          <w:color w:val="212823"/>
          <w:sz w:val="20"/>
          <w:szCs w:val="20"/>
        </w:rPr>
        <w:t xml:space="preserve"> is</w:t>
      </w:r>
      <w:r>
        <w:rPr>
          <w:sz w:val="20"/>
          <w:szCs w:val="20"/>
        </w:rPr>
        <w:t xml:space="preserve"> over 75 people</w:t>
      </w:r>
      <w:r w:rsidR="000D1C29">
        <w:rPr>
          <w:sz w:val="20"/>
          <w:szCs w:val="20"/>
        </w:rPr>
        <w:t xml:space="preserve"> or both</w:t>
      </w:r>
      <w:r w:rsidR="00D80CCA">
        <w:rPr>
          <w:sz w:val="20"/>
          <w:szCs w:val="20"/>
        </w:rPr>
        <w:t xml:space="preserve"> (</w:t>
      </w:r>
      <w:r w:rsidRPr="00B513E4">
        <w:rPr>
          <w:sz w:val="20"/>
          <w:szCs w:val="20"/>
        </w:rPr>
        <w:t xml:space="preserve">this </w:t>
      </w:r>
      <w:r w:rsidR="000D1C29">
        <w:rPr>
          <w:sz w:val="20"/>
          <w:szCs w:val="20"/>
        </w:rPr>
        <w:t xml:space="preserve">fee </w:t>
      </w:r>
      <w:r w:rsidRPr="00B513E4">
        <w:rPr>
          <w:sz w:val="20"/>
          <w:szCs w:val="20"/>
        </w:rPr>
        <w:t>covers the security guard hire</w:t>
      </w:r>
      <w:r w:rsidR="00A00E03">
        <w:rPr>
          <w:sz w:val="20"/>
          <w:szCs w:val="20"/>
        </w:rPr>
        <w:t>d</w:t>
      </w:r>
      <w:r w:rsidR="00B63E0B">
        <w:rPr>
          <w:sz w:val="20"/>
          <w:szCs w:val="20"/>
        </w:rPr>
        <w:t xml:space="preserve"> for a minimum of 4 hours</w:t>
      </w:r>
      <w:r w:rsidRPr="00B513E4">
        <w:rPr>
          <w:sz w:val="20"/>
          <w:szCs w:val="20"/>
        </w:rPr>
        <w:t>)</w:t>
      </w:r>
      <w:r w:rsidR="00D80CCA">
        <w:rPr>
          <w:sz w:val="20"/>
          <w:szCs w:val="20"/>
        </w:rPr>
        <w:t>.</w:t>
      </w:r>
      <w:r w:rsidRPr="00B513E4">
        <w:rPr>
          <w:b/>
          <w:sz w:val="20"/>
          <w:szCs w:val="20"/>
        </w:rPr>
        <w:t xml:space="preserve">  </w:t>
      </w:r>
      <w:ins w:id="34" w:author="Erin K. Stutz" w:date="2023-11-07T15:48:00Z">
        <w:r w:rsidR="00EE5B3D" w:rsidRPr="00EE5B3D">
          <w:t xml:space="preserve"> </w:t>
        </w:r>
        <w:r w:rsidR="00EE5B3D">
          <w:rPr>
            <w:sz w:val="20"/>
            <w:szCs w:val="20"/>
          </w:rPr>
          <w:t xml:space="preserve">Security shall be present for the </w:t>
        </w:r>
        <w:del w:id="35" w:author="Clint C. Waldron" w:date="2023-12-13T10:30:00Z">
          <w:r w:rsidR="00EE5B3D" w:rsidDel="00A82F21">
            <w:rPr>
              <w:sz w:val="20"/>
              <w:szCs w:val="20"/>
            </w:rPr>
            <w:delText>whole</w:delText>
          </w:r>
        </w:del>
      </w:ins>
      <w:ins w:id="36" w:author="Clint C. Waldron" w:date="2023-12-13T10:30:00Z">
        <w:r w:rsidR="00A82F21">
          <w:rPr>
            <w:sz w:val="20"/>
            <w:szCs w:val="20"/>
          </w:rPr>
          <w:t>entire</w:t>
        </w:r>
      </w:ins>
      <w:ins w:id="37" w:author="Erin K. Stutz" w:date="2023-11-07T15:48:00Z">
        <w:r w:rsidR="00EE5B3D">
          <w:rPr>
            <w:sz w:val="20"/>
            <w:szCs w:val="20"/>
          </w:rPr>
          <w:t xml:space="preserve"> event, excluding the set up and clean up time.</w:t>
        </w:r>
        <w:r w:rsidR="00EE5B3D" w:rsidRPr="00B513E4">
          <w:rPr>
            <w:b/>
            <w:sz w:val="20"/>
            <w:szCs w:val="20"/>
          </w:rPr>
          <w:t xml:space="preserve">  </w:t>
        </w:r>
      </w:ins>
      <w:ins w:id="38" w:author="Clint C. Waldron" w:date="2023-12-13T10:30:00Z">
        <w:r w:rsidR="00A82F21" w:rsidRPr="00A82F21">
          <w:rPr>
            <w:rFonts w:eastAsia="Times New Roman" w:cs="Times New Roman"/>
            <w:b/>
            <w:bCs/>
            <w:color w:val="1F2621"/>
            <w:sz w:val="20"/>
            <w:szCs w:val="20"/>
          </w:rPr>
          <w:t xml:space="preserve"> </w:t>
        </w:r>
        <w:r w:rsidR="00A82F21" w:rsidRPr="001B57A8">
          <w:rPr>
            <w:rFonts w:eastAsia="Times New Roman" w:cs="Times New Roman"/>
            <w:b/>
            <w:bCs/>
            <w:color w:val="1F2621"/>
            <w:sz w:val="20"/>
            <w:szCs w:val="20"/>
          </w:rPr>
          <w:t>Alcohol may n</w:t>
        </w:r>
        <w:r w:rsidR="00A82F21">
          <w:rPr>
            <w:rFonts w:eastAsia="Times New Roman" w:cs="Times New Roman"/>
            <w:b/>
            <w:bCs/>
            <w:color w:val="1F2621"/>
            <w:sz w:val="20"/>
            <w:szCs w:val="20"/>
          </w:rPr>
          <w:t>o</w:t>
        </w:r>
        <w:r w:rsidR="00A82F21" w:rsidRPr="001B57A8">
          <w:rPr>
            <w:rFonts w:eastAsia="Times New Roman" w:cs="Times New Roman"/>
            <w:b/>
            <w:bCs/>
            <w:color w:val="1F2621"/>
            <w:sz w:val="20"/>
            <w:szCs w:val="20"/>
          </w:rPr>
          <w:t>t be brought into the Clubhouse until Security is present.</w:t>
        </w:r>
      </w:ins>
    </w:p>
    <w:p w14:paraId="61DEFC22" w14:textId="1E111A48" w:rsidR="008954EE" w:rsidRDefault="008954EE" w:rsidP="000A2A3A">
      <w:pPr>
        <w:spacing w:before="6" w:after="0" w:line="220" w:lineRule="exact"/>
        <w:ind w:left="900" w:right="510" w:hanging="900"/>
        <w:rPr>
          <w:b/>
          <w:sz w:val="20"/>
          <w:szCs w:val="20"/>
        </w:rPr>
      </w:pPr>
    </w:p>
    <w:p w14:paraId="427B85D5" w14:textId="77777777" w:rsidR="008954EE" w:rsidRDefault="008954EE" w:rsidP="008954EE">
      <w:pPr>
        <w:spacing w:after="0" w:line="240" w:lineRule="auto"/>
        <w:rPr>
          <w:b/>
          <w:sz w:val="20"/>
          <w:szCs w:val="20"/>
        </w:rPr>
      </w:pPr>
    </w:p>
    <w:p w14:paraId="17CA2249" w14:textId="77777777" w:rsidR="000406DA" w:rsidRDefault="008954EE" w:rsidP="008954EE">
      <w:pPr>
        <w:spacing w:after="0" w:line="240" w:lineRule="auto"/>
        <w:rPr>
          <w:b/>
          <w:sz w:val="20"/>
          <w:szCs w:val="20"/>
        </w:rPr>
      </w:pPr>
      <w:r>
        <w:rPr>
          <w:sz w:val="20"/>
          <w:szCs w:val="20"/>
        </w:rPr>
        <w:t xml:space="preserve">       </w:t>
      </w:r>
      <w:r w:rsidRPr="00B513E4">
        <w:rPr>
          <w:sz w:val="20"/>
          <w:szCs w:val="20"/>
        </w:rPr>
        <w:t xml:space="preserve">Total $ _____________                            </w:t>
      </w:r>
      <w:r>
        <w:rPr>
          <w:b/>
          <w:sz w:val="20"/>
          <w:szCs w:val="20"/>
        </w:rPr>
        <w:t xml:space="preserve"> </w:t>
      </w:r>
      <w:r>
        <w:rPr>
          <w:b/>
          <w:sz w:val="20"/>
          <w:szCs w:val="20"/>
        </w:rPr>
        <w:tab/>
      </w:r>
      <w:r>
        <w:rPr>
          <w:b/>
          <w:sz w:val="20"/>
          <w:szCs w:val="20"/>
        </w:rPr>
        <w:tab/>
      </w:r>
      <w:r>
        <w:rPr>
          <w:b/>
          <w:sz w:val="20"/>
          <w:szCs w:val="20"/>
        </w:rPr>
        <w:tab/>
      </w:r>
      <w:r>
        <w:rPr>
          <w:b/>
          <w:sz w:val="20"/>
          <w:szCs w:val="20"/>
        </w:rPr>
        <w:tab/>
        <w:t xml:space="preserve">Hours needed for security </w:t>
      </w:r>
      <w:r w:rsidRPr="00B513E4">
        <w:rPr>
          <w:b/>
          <w:sz w:val="20"/>
          <w:szCs w:val="20"/>
        </w:rPr>
        <w:t xml:space="preserve">   ______________ to _____________  </w:t>
      </w:r>
    </w:p>
    <w:p w14:paraId="4091FF32" w14:textId="77777777" w:rsidR="008954EE" w:rsidRPr="008954EE" w:rsidRDefault="008954EE" w:rsidP="008954EE">
      <w:pPr>
        <w:tabs>
          <w:tab w:val="left" w:pos="4480"/>
          <w:tab w:val="left" w:pos="6700"/>
        </w:tabs>
        <w:spacing w:after="0" w:line="240" w:lineRule="auto"/>
        <w:ind w:right="1674"/>
        <w:rPr>
          <w:rFonts w:eastAsia="Times New Roman" w:cs="Times New Roman"/>
          <w:b/>
          <w:color w:val="212823"/>
          <w:sz w:val="20"/>
          <w:szCs w:val="20"/>
        </w:rPr>
      </w:pPr>
      <w:r>
        <w:rPr>
          <w:rFonts w:eastAsia="Times New Roman" w:cs="Times New Roman"/>
          <w:b/>
          <w:color w:val="212823"/>
          <w:sz w:val="20"/>
          <w:szCs w:val="20"/>
        </w:rPr>
        <w:t xml:space="preserve">       (Payment is due 21 days before event on the business day)</w:t>
      </w:r>
    </w:p>
    <w:p w14:paraId="3BF7EF3D" w14:textId="77777777" w:rsidR="008954EE" w:rsidRDefault="008954EE" w:rsidP="00E04CB0">
      <w:pPr>
        <w:tabs>
          <w:tab w:val="left" w:pos="2300"/>
        </w:tabs>
        <w:spacing w:after="0" w:line="240" w:lineRule="auto"/>
        <w:ind w:right="-20"/>
        <w:rPr>
          <w:rFonts w:eastAsia="Times New Roman" w:cs="Times New Roman"/>
          <w:color w:val="212823"/>
          <w:sz w:val="20"/>
          <w:szCs w:val="20"/>
        </w:rPr>
      </w:pPr>
      <w:r>
        <w:rPr>
          <w:rFonts w:eastAsia="Times New Roman" w:cs="Times New Roman"/>
          <w:color w:val="212823"/>
          <w:sz w:val="20"/>
          <w:szCs w:val="20"/>
        </w:rPr>
        <w:t xml:space="preserve">   </w:t>
      </w:r>
    </w:p>
    <w:p w14:paraId="31A1DB57" w14:textId="5088D6C7" w:rsidR="00E34C18" w:rsidRDefault="008954EE" w:rsidP="00E04CB0">
      <w:pPr>
        <w:tabs>
          <w:tab w:val="left" w:pos="2300"/>
        </w:tabs>
        <w:spacing w:after="0" w:line="240" w:lineRule="auto"/>
        <w:ind w:right="-20"/>
        <w:rPr>
          <w:rFonts w:eastAsia="Times New Roman" w:cs="Times New Roman"/>
          <w:color w:val="212823"/>
          <w:sz w:val="20"/>
          <w:szCs w:val="20"/>
        </w:rPr>
      </w:pPr>
      <w:r>
        <w:rPr>
          <w:rFonts w:eastAsia="Times New Roman" w:cs="Times New Roman"/>
          <w:color w:val="212823"/>
          <w:sz w:val="20"/>
          <w:szCs w:val="20"/>
        </w:rPr>
        <w:t xml:space="preserve">        </w:t>
      </w:r>
      <w:r w:rsidR="00E04CB0">
        <w:rPr>
          <w:rFonts w:eastAsia="Times New Roman" w:cs="Times New Roman"/>
          <w:color w:val="212823"/>
          <w:sz w:val="20"/>
          <w:szCs w:val="20"/>
        </w:rPr>
        <w:t xml:space="preserve"> Tables and Chairs available during your rental inc</w:t>
      </w:r>
      <w:r w:rsidR="00852A4E">
        <w:rPr>
          <w:rFonts w:eastAsia="Times New Roman" w:cs="Times New Roman"/>
          <w:color w:val="212823"/>
          <w:sz w:val="20"/>
          <w:szCs w:val="20"/>
        </w:rPr>
        <w:t xml:space="preserve">lude: </w:t>
      </w:r>
      <w:del w:id="39" w:author="Erin K. Stutz" w:date="2023-11-07T15:49:00Z">
        <w:r w:rsidR="00852A4E" w:rsidDel="00577F11">
          <w:rPr>
            <w:rFonts w:eastAsia="Times New Roman" w:cs="Times New Roman"/>
            <w:color w:val="212823"/>
            <w:sz w:val="20"/>
            <w:szCs w:val="20"/>
          </w:rPr>
          <w:delText>Six</w:delText>
        </w:r>
      </w:del>
      <w:ins w:id="40" w:author="Erin K. Stutz" w:date="2023-11-07T15:49:00Z">
        <w:r w:rsidR="00577F11">
          <w:rPr>
            <w:rFonts w:eastAsia="Times New Roman" w:cs="Times New Roman"/>
            <w:color w:val="212823"/>
            <w:sz w:val="20"/>
            <w:szCs w:val="20"/>
          </w:rPr>
          <w:t>Five</w:t>
        </w:r>
      </w:ins>
      <w:del w:id="41" w:author="Erin K. Stutz" w:date="2023-11-07T15:49:00Z">
        <w:r w:rsidR="00852A4E" w:rsidDel="00577F11">
          <w:rPr>
            <w:rFonts w:eastAsia="Times New Roman" w:cs="Times New Roman"/>
            <w:color w:val="212823"/>
            <w:sz w:val="20"/>
            <w:szCs w:val="20"/>
          </w:rPr>
          <w:delText>-</w:delText>
        </w:r>
      </w:del>
      <w:ins w:id="42" w:author="Erin K. Stutz" w:date="2023-11-07T15:49:00Z">
        <w:r w:rsidR="00577F11">
          <w:rPr>
            <w:rFonts w:eastAsia="Times New Roman" w:cs="Times New Roman"/>
            <w:color w:val="212823"/>
            <w:sz w:val="20"/>
            <w:szCs w:val="20"/>
          </w:rPr>
          <w:t xml:space="preserve"> </w:t>
        </w:r>
      </w:ins>
      <w:r w:rsidR="00852A4E">
        <w:rPr>
          <w:rFonts w:eastAsia="Times New Roman" w:cs="Times New Roman"/>
          <w:color w:val="212823"/>
          <w:sz w:val="20"/>
          <w:szCs w:val="20"/>
        </w:rPr>
        <w:t xml:space="preserve">72” round tables, </w:t>
      </w:r>
      <w:del w:id="43" w:author="Erin K. Stutz" w:date="2023-11-07T15:49:00Z">
        <w:r w:rsidR="00A72BE9" w:rsidDel="00577F11">
          <w:rPr>
            <w:rFonts w:eastAsia="Times New Roman" w:cs="Times New Roman"/>
            <w:color w:val="212823"/>
            <w:sz w:val="20"/>
            <w:szCs w:val="20"/>
          </w:rPr>
          <w:delText>t</w:delText>
        </w:r>
        <w:r w:rsidR="00852A4E" w:rsidDel="00577F11">
          <w:rPr>
            <w:rFonts w:eastAsia="Times New Roman" w:cs="Times New Roman"/>
            <w:color w:val="212823"/>
            <w:sz w:val="20"/>
            <w:szCs w:val="20"/>
          </w:rPr>
          <w:delText>wo</w:delText>
        </w:r>
        <w:r w:rsidR="002E1D3B" w:rsidDel="00577F11">
          <w:rPr>
            <w:rFonts w:eastAsia="Times New Roman" w:cs="Times New Roman"/>
            <w:color w:val="212823"/>
            <w:sz w:val="20"/>
            <w:szCs w:val="20"/>
          </w:rPr>
          <w:delText>-8ft</w:delText>
        </w:r>
        <w:r w:rsidR="00A72BE9" w:rsidDel="00577F11">
          <w:rPr>
            <w:rFonts w:eastAsia="Times New Roman" w:cs="Times New Roman"/>
            <w:color w:val="212823"/>
            <w:sz w:val="20"/>
            <w:szCs w:val="20"/>
          </w:rPr>
          <w:delText>,</w:delText>
        </w:r>
        <w:r w:rsidR="00852A4E" w:rsidDel="00577F11">
          <w:rPr>
            <w:rFonts w:eastAsia="Times New Roman" w:cs="Times New Roman"/>
            <w:color w:val="212823"/>
            <w:sz w:val="20"/>
            <w:szCs w:val="20"/>
          </w:rPr>
          <w:delText xml:space="preserve"> </w:delText>
        </w:r>
      </w:del>
      <w:r w:rsidR="00A72BE9">
        <w:rPr>
          <w:rFonts w:eastAsia="Times New Roman" w:cs="Times New Roman"/>
          <w:color w:val="212823"/>
          <w:sz w:val="20"/>
          <w:szCs w:val="20"/>
        </w:rPr>
        <w:t>three</w:t>
      </w:r>
      <w:r w:rsidR="00852A4E">
        <w:rPr>
          <w:rFonts w:eastAsia="Times New Roman" w:cs="Times New Roman"/>
          <w:color w:val="212823"/>
          <w:sz w:val="20"/>
          <w:szCs w:val="20"/>
        </w:rPr>
        <w:t xml:space="preserve"> 6ft</w:t>
      </w:r>
      <w:r w:rsidR="002E1D3B">
        <w:rPr>
          <w:rFonts w:eastAsia="Times New Roman" w:cs="Times New Roman"/>
          <w:color w:val="212823"/>
          <w:sz w:val="20"/>
          <w:szCs w:val="20"/>
        </w:rPr>
        <w:t xml:space="preserve"> </w:t>
      </w:r>
      <w:del w:id="44" w:author="Erin K. Stutz" w:date="2023-11-07T15:49:00Z">
        <w:r w:rsidR="002E1D3B" w:rsidDel="00577F11">
          <w:rPr>
            <w:rFonts w:eastAsia="Times New Roman" w:cs="Times New Roman"/>
            <w:color w:val="212823"/>
            <w:sz w:val="20"/>
            <w:szCs w:val="20"/>
          </w:rPr>
          <w:delText xml:space="preserve">banquet </w:delText>
        </w:r>
      </w:del>
      <w:ins w:id="45" w:author="Erin K. Stutz" w:date="2023-11-07T15:49:00Z">
        <w:r w:rsidR="00577F11">
          <w:rPr>
            <w:rFonts w:eastAsia="Times New Roman" w:cs="Times New Roman"/>
            <w:color w:val="212823"/>
            <w:sz w:val="20"/>
            <w:szCs w:val="20"/>
          </w:rPr>
          <w:t xml:space="preserve">rectangle </w:t>
        </w:r>
      </w:ins>
      <w:r w:rsidR="002E1D3B">
        <w:rPr>
          <w:rFonts w:eastAsia="Times New Roman" w:cs="Times New Roman"/>
          <w:color w:val="212823"/>
          <w:sz w:val="20"/>
          <w:szCs w:val="20"/>
        </w:rPr>
        <w:t>tables</w:t>
      </w:r>
      <w:r w:rsidR="00A72BE9">
        <w:rPr>
          <w:rFonts w:eastAsia="Times New Roman" w:cs="Times New Roman"/>
          <w:color w:val="212823"/>
          <w:sz w:val="20"/>
          <w:szCs w:val="20"/>
        </w:rPr>
        <w:t>,</w:t>
      </w:r>
      <w:r w:rsidR="002E1D3B">
        <w:rPr>
          <w:rFonts w:eastAsia="Times New Roman" w:cs="Times New Roman"/>
          <w:color w:val="212823"/>
          <w:sz w:val="20"/>
          <w:szCs w:val="20"/>
        </w:rPr>
        <w:t xml:space="preserve"> and 70</w:t>
      </w:r>
      <w:r w:rsidR="00E04CB0">
        <w:rPr>
          <w:rFonts w:eastAsia="Times New Roman" w:cs="Times New Roman"/>
          <w:color w:val="212823"/>
          <w:sz w:val="20"/>
          <w:szCs w:val="20"/>
        </w:rPr>
        <w:t xml:space="preserve"> folding chairs.</w:t>
      </w:r>
    </w:p>
    <w:p w14:paraId="29686CD4" w14:textId="36C034B6" w:rsidR="00E04CB0" w:rsidRPr="00E34C18" w:rsidRDefault="008954EE" w:rsidP="00E04CB0">
      <w:pPr>
        <w:tabs>
          <w:tab w:val="left" w:pos="2300"/>
        </w:tabs>
        <w:spacing w:after="0" w:line="240" w:lineRule="auto"/>
        <w:ind w:right="-20"/>
        <w:rPr>
          <w:rFonts w:eastAsia="Times New Roman" w:cs="Times New Roman"/>
          <w:color w:val="212823"/>
          <w:sz w:val="20"/>
          <w:szCs w:val="20"/>
        </w:rPr>
      </w:pPr>
      <w:r>
        <w:rPr>
          <w:rFonts w:eastAsia="Times New Roman" w:cs="Times New Roman"/>
          <w:color w:val="212823"/>
          <w:sz w:val="20"/>
          <w:szCs w:val="20"/>
        </w:rPr>
        <w:t xml:space="preserve">         </w:t>
      </w:r>
      <w:r w:rsidR="00E04CB0">
        <w:rPr>
          <w:rFonts w:eastAsia="Times New Roman" w:cs="Times New Roman"/>
          <w:color w:val="212823"/>
          <w:sz w:val="20"/>
          <w:szCs w:val="20"/>
        </w:rPr>
        <w:t>(</w:t>
      </w:r>
      <w:r w:rsidR="00E04CB0" w:rsidRPr="008954EE">
        <w:rPr>
          <w:rFonts w:eastAsia="Times New Roman" w:cs="Times New Roman"/>
          <w:b/>
          <w:i/>
          <w:color w:val="212823"/>
          <w:sz w:val="20"/>
          <w:szCs w:val="20"/>
          <w:u w:val="single"/>
        </w:rPr>
        <w:t>table cloths and chair covers not available</w:t>
      </w:r>
      <w:r w:rsidR="00E04CB0">
        <w:rPr>
          <w:rFonts w:eastAsia="Times New Roman" w:cs="Times New Roman"/>
          <w:color w:val="212823"/>
          <w:sz w:val="20"/>
          <w:szCs w:val="20"/>
        </w:rPr>
        <w:t>)</w:t>
      </w:r>
      <w:r w:rsidR="00A72BE9">
        <w:rPr>
          <w:rFonts w:eastAsia="Times New Roman" w:cs="Times New Roman"/>
          <w:color w:val="212823"/>
          <w:sz w:val="20"/>
          <w:szCs w:val="20"/>
        </w:rPr>
        <w:t>.</w:t>
      </w:r>
    </w:p>
    <w:p w14:paraId="2623BACA" w14:textId="77777777" w:rsidR="008F6AEF" w:rsidRDefault="008954EE" w:rsidP="00E42622">
      <w:pPr>
        <w:spacing w:after="0" w:line="240" w:lineRule="auto"/>
        <w:rPr>
          <w:sz w:val="20"/>
          <w:szCs w:val="20"/>
        </w:rPr>
      </w:pPr>
      <w:r>
        <w:rPr>
          <w:sz w:val="20"/>
          <w:szCs w:val="20"/>
        </w:rPr>
        <w:t xml:space="preserve"> </w:t>
      </w:r>
    </w:p>
    <w:p w14:paraId="43C18C95" w14:textId="77777777" w:rsidR="000406DA" w:rsidRPr="00127824" w:rsidRDefault="00631982" w:rsidP="00631982">
      <w:pPr>
        <w:spacing w:after="0" w:line="240" w:lineRule="auto"/>
        <w:ind w:left="406" w:right="7171"/>
        <w:rPr>
          <w:rFonts w:eastAsia="Times New Roman" w:cs="Times New Roman"/>
          <w:b/>
          <w:sz w:val="20"/>
          <w:szCs w:val="20"/>
        </w:rPr>
      </w:pPr>
      <w:r w:rsidRPr="00127824">
        <w:rPr>
          <w:rFonts w:eastAsia="Times New Roman" w:cs="Times New Roman"/>
          <w:b/>
          <w:color w:val="212823"/>
          <w:sz w:val="20"/>
          <w:szCs w:val="20"/>
        </w:rPr>
        <w:t>Required to be submitted with application:</w:t>
      </w:r>
    </w:p>
    <w:p w14:paraId="733B089E" w14:textId="0E5A4A5B" w:rsidR="000406DA" w:rsidRPr="00631982" w:rsidRDefault="00926153" w:rsidP="00631982">
      <w:pPr>
        <w:spacing w:after="0" w:line="240" w:lineRule="auto"/>
        <w:ind w:left="406" w:right="8836"/>
        <w:rPr>
          <w:rFonts w:eastAsia="Times New Roman" w:cs="Times New Roman"/>
          <w:sz w:val="20"/>
          <w:szCs w:val="20"/>
        </w:rPr>
      </w:pPr>
      <w:r>
        <w:rPr>
          <w:rFonts w:eastAsia="Arial" w:cs="Arial"/>
          <w:noProof/>
          <w:color w:val="444444"/>
          <w:sz w:val="20"/>
          <w:szCs w:val="20"/>
        </w:rPr>
        <mc:AlternateContent>
          <mc:Choice Requires="wps">
            <w:drawing>
              <wp:anchor distT="0" distB="0" distL="114300" distR="114300" simplePos="0" relativeHeight="251668480" behindDoc="0" locked="0" layoutInCell="1" allowOverlap="1" wp14:anchorId="5F873F3E" wp14:editId="11E80D7E">
                <wp:simplePos x="0" y="0"/>
                <wp:positionH relativeFrom="column">
                  <wp:posOffset>278765</wp:posOffset>
                </wp:positionH>
                <wp:positionV relativeFrom="paragraph">
                  <wp:posOffset>34290</wp:posOffset>
                </wp:positionV>
                <wp:extent cx="90805" cy="90805"/>
                <wp:effectExtent l="0" t="0" r="4445" b="4445"/>
                <wp:wrapNone/>
                <wp:docPr id="2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F5F38" id="Rectangle 49" o:spid="_x0000_s1026" style="position:absolute;margin-left:21.95pt;margin-top:2.7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"/>
            </w:pict>
          </mc:Fallback>
        </mc:AlternateContent>
      </w:r>
      <w:r w:rsidR="00C55885">
        <w:rPr>
          <w:rFonts w:eastAsia="Arial" w:cs="Arial"/>
          <w:color w:val="444444"/>
          <w:sz w:val="20"/>
          <w:szCs w:val="20"/>
        </w:rPr>
        <w:t xml:space="preserve">        </w:t>
      </w:r>
      <w:r w:rsidR="00631982" w:rsidRPr="00631982">
        <w:rPr>
          <w:rFonts w:eastAsia="Times New Roman" w:cs="Times New Roman"/>
          <w:color w:val="212823"/>
          <w:sz w:val="20"/>
          <w:szCs w:val="20"/>
        </w:rPr>
        <w:t>Completed Applicat</w:t>
      </w:r>
      <w:r w:rsidR="00631982" w:rsidRPr="00631982">
        <w:rPr>
          <w:rFonts w:eastAsia="Times New Roman" w:cs="Times New Roman"/>
          <w:color w:val="545754"/>
          <w:sz w:val="20"/>
          <w:szCs w:val="20"/>
        </w:rPr>
        <w:t>i</w:t>
      </w:r>
      <w:r w:rsidR="00631982" w:rsidRPr="00631982">
        <w:rPr>
          <w:rFonts w:eastAsia="Times New Roman" w:cs="Times New Roman"/>
          <w:color w:val="212823"/>
          <w:sz w:val="20"/>
          <w:szCs w:val="20"/>
        </w:rPr>
        <w:t>on</w:t>
      </w:r>
      <w:r w:rsidR="00DB7EFC">
        <w:rPr>
          <w:rFonts w:eastAsia="Times New Roman" w:cs="Times New Roman"/>
          <w:color w:val="212823"/>
          <w:sz w:val="20"/>
          <w:szCs w:val="20"/>
        </w:rPr>
        <w:t xml:space="preserve"> </w:t>
      </w:r>
    </w:p>
    <w:p w14:paraId="3AC68318" w14:textId="1A4CBCA2" w:rsidR="00E34C18" w:rsidRPr="00E34C18" w:rsidRDefault="00926153" w:rsidP="00E34C18">
      <w:pPr>
        <w:spacing w:after="0" w:line="240" w:lineRule="auto"/>
        <w:ind w:left="406" w:right="4602"/>
        <w:rPr>
          <w:rFonts w:eastAsia="Times New Roman" w:cs="Times New Roman"/>
          <w:b/>
          <w:color w:val="212823"/>
          <w:sz w:val="20"/>
          <w:szCs w:val="20"/>
        </w:rPr>
      </w:pPr>
      <w:r>
        <w:rPr>
          <w:rFonts w:eastAsia="Arial" w:cs="Arial"/>
          <w:noProof/>
          <w:color w:val="444444"/>
          <w:sz w:val="20"/>
          <w:szCs w:val="20"/>
        </w:rPr>
        <mc:AlternateContent>
          <mc:Choice Requires="wps">
            <w:drawing>
              <wp:anchor distT="0" distB="0" distL="114300" distR="114300" simplePos="0" relativeHeight="251670528" behindDoc="0" locked="0" layoutInCell="1" allowOverlap="1" wp14:anchorId="62920CC1" wp14:editId="53B1A9AA">
                <wp:simplePos x="0" y="0"/>
                <wp:positionH relativeFrom="column">
                  <wp:posOffset>278765</wp:posOffset>
                </wp:positionH>
                <wp:positionV relativeFrom="paragraph">
                  <wp:posOffset>53975</wp:posOffset>
                </wp:positionV>
                <wp:extent cx="90805" cy="90805"/>
                <wp:effectExtent l="0" t="0" r="4445" b="4445"/>
                <wp:wrapNone/>
                <wp:docPr id="2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7406F" id="Rectangle 51" o:spid="_x0000_s1026" style="position:absolute;margin-left:21.95pt;margin-top:4.2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"/>
            </w:pict>
          </mc:Fallback>
        </mc:AlternateContent>
      </w:r>
      <w:r w:rsidR="00C55885">
        <w:rPr>
          <w:rFonts w:eastAsia="Arial" w:cs="Arial"/>
          <w:color w:val="444444"/>
          <w:sz w:val="20"/>
          <w:szCs w:val="20"/>
        </w:rPr>
        <w:t xml:space="preserve">      </w:t>
      </w:r>
      <w:r w:rsidR="009727DB">
        <w:rPr>
          <w:rFonts w:eastAsia="Arial" w:cs="Arial"/>
          <w:color w:val="444444"/>
          <w:sz w:val="20"/>
          <w:szCs w:val="20"/>
        </w:rPr>
        <w:t xml:space="preserve">  </w:t>
      </w:r>
      <w:r w:rsidR="00631982" w:rsidRPr="00631982">
        <w:rPr>
          <w:rFonts w:eastAsia="Times New Roman" w:cs="Times New Roman"/>
          <w:color w:val="212823"/>
          <w:sz w:val="20"/>
          <w:szCs w:val="20"/>
        </w:rPr>
        <w:t xml:space="preserve">Rental Fee- </w:t>
      </w:r>
      <w:ins w:id="46" w:author="Erin K. Stutz" w:date="2023-11-07T15:50:00Z">
        <w:r w:rsidR="00086632">
          <w:rPr>
            <w:rFonts w:eastAsia="Times New Roman" w:cs="Times New Roman"/>
            <w:b/>
            <w:color w:val="212823"/>
            <w:sz w:val="20"/>
            <w:szCs w:val="20"/>
          </w:rPr>
          <w:t>Mastercard, Visa and Discover – no checks or money orders</w:t>
        </w:r>
        <w:r w:rsidR="00086632" w:rsidRPr="007D2EA9" w:rsidDel="00086632">
          <w:rPr>
            <w:rFonts w:eastAsia="Times New Roman" w:cs="Times New Roman"/>
            <w:b/>
            <w:color w:val="212823"/>
            <w:sz w:val="20"/>
            <w:szCs w:val="20"/>
          </w:rPr>
          <w:t xml:space="preserve"> </w:t>
        </w:r>
      </w:ins>
      <w:del w:id="47" w:author="Erin K. Stutz" w:date="2023-11-07T15:50:00Z">
        <w:r w:rsidR="00631982" w:rsidRPr="007D2EA9" w:rsidDel="00086632">
          <w:rPr>
            <w:rFonts w:eastAsia="Times New Roman" w:cs="Times New Roman"/>
            <w:b/>
            <w:color w:val="212823"/>
            <w:sz w:val="20"/>
            <w:szCs w:val="20"/>
          </w:rPr>
          <w:delText>C</w:delText>
        </w:r>
        <w:r w:rsidR="008954EE" w:rsidDel="00086632">
          <w:rPr>
            <w:rFonts w:eastAsia="Times New Roman" w:cs="Times New Roman"/>
            <w:b/>
            <w:color w:val="212823"/>
            <w:sz w:val="20"/>
            <w:szCs w:val="20"/>
          </w:rPr>
          <w:delText>redit Card or c</w:delText>
        </w:r>
        <w:r w:rsidR="00631982" w:rsidRPr="007D2EA9" w:rsidDel="00086632">
          <w:rPr>
            <w:rFonts w:eastAsia="Times New Roman" w:cs="Times New Roman"/>
            <w:b/>
            <w:color w:val="212823"/>
            <w:sz w:val="20"/>
            <w:szCs w:val="20"/>
          </w:rPr>
          <w:delText>heck mad</w:delText>
        </w:r>
        <w:r w:rsidR="00631982" w:rsidRPr="007D2EA9" w:rsidDel="00086632">
          <w:rPr>
            <w:rFonts w:eastAsia="Times New Roman" w:cs="Times New Roman"/>
            <w:b/>
            <w:color w:val="545754"/>
            <w:sz w:val="20"/>
            <w:szCs w:val="20"/>
          </w:rPr>
          <w:delText xml:space="preserve">e </w:delText>
        </w:r>
        <w:r w:rsidR="00DB7EFC" w:rsidDel="00086632">
          <w:rPr>
            <w:rFonts w:eastAsia="Times New Roman" w:cs="Times New Roman"/>
            <w:b/>
            <w:color w:val="212823"/>
            <w:sz w:val="20"/>
            <w:szCs w:val="20"/>
          </w:rPr>
          <w:delText>payable to YMCA of Metropolitan Denver</w:delText>
        </w:r>
        <w:r w:rsidR="00CA1F1D" w:rsidDel="00086632">
          <w:rPr>
            <w:rFonts w:eastAsia="Times New Roman" w:cs="Times New Roman"/>
            <w:b/>
            <w:color w:val="212823"/>
            <w:sz w:val="20"/>
            <w:szCs w:val="20"/>
          </w:rPr>
          <w:delText xml:space="preserve"> </w:delText>
        </w:r>
      </w:del>
      <w:r w:rsidR="00CA1F1D">
        <w:rPr>
          <w:rFonts w:eastAsia="Times New Roman" w:cs="Times New Roman"/>
          <w:b/>
          <w:color w:val="212823"/>
          <w:sz w:val="20"/>
          <w:szCs w:val="20"/>
        </w:rPr>
        <w:t>(Payment is due 21</w:t>
      </w:r>
      <w:r w:rsidR="00E34C18">
        <w:rPr>
          <w:rFonts w:eastAsia="Times New Roman" w:cs="Times New Roman"/>
          <w:b/>
          <w:color w:val="212823"/>
          <w:sz w:val="20"/>
          <w:szCs w:val="20"/>
        </w:rPr>
        <w:t xml:space="preserve"> days before event on the business day)</w:t>
      </w:r>
    </w:p>
    <w:p w14:paraId="6CA0068F" w14:textId="4B06C529" w:rsidR="000406DA" w:rsidRDefault="00926153" w:rsidP="00631982">
      <w:pPr>
        <w:spacing w:after="0" w:line="240" w:lineRule="auto"/>
        <w:ind w:left="391" w:right="4033"/>
        <w:rPr>
          <w:rFonts w:eastAsia="Times New Roman" w:cs="Times New Roman"/>
          <w:b/>
          <w:color w:val="212823"/>
          <w:sz w:val="20"/>
          <w:szCs w:val="20"/>
        </w:rPr>
      </w:pPr>
      <w:r>
        <w:rPr>
          <w:rFonts w:eastAsia="Arial" w:cs="Arial"/>
          <w:noProof/>
          <w:color w:val="444444"/>
          <w:sz w:val="20"/>
          <w:szCs w:val="20"/>
        </w:rPr>
        <mc:AlternateContent>
          <mc:Choice Requires="wps">
            <w:drawing>
              <wp:anchor distT="0" distB="0" distL="114300" distR="114300" simplePos="0" relativeHeight="251671552" behindDoc="0" locked="0" layoutInCell="1" allowOverlap="1" wp14:anchorId="18004326" wp14:editId="666F56F2">
                <wp:simplePos x="0" y="0"/>
                <wp:positionH relativeFrom="column">
                  <wp:posOffset>278765</wp:posOffset>
                </wp:positionH>
                <wp:positionV relativeFrom="paragraph">
                  <wp:posOffset>50165</wp:posOffset>
                </wp:positionV>
                <wp:extent cx="90805" cy="90805"/>
                <wp:effectExtent l="0" t="0" r="4445" b="4445"/>
                <wp:wrapNone/>
                <wp:docPr id="2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32193" id="Rectangle 52" o:spid="_x0000_s1026" style="position:absolute;margin-left:21.95pt;margin-top:3.9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"/>
            </w:pict>
          </mc:Fallback>
        </mc:AlternateContent>
      </w:r>
      <w:r w:rsidR="00C55885">
        <w:rPr>
          <w:rFonts w:eastAsia="Arial" w:cs="Arial"/>
          <w:color w:val="444444"/>
          <w:sz w:val="20"/>
          <w:szCs w:val="20"/>
        </w:rPr>
        <w:t xml:space="preserve">      </w:t>
      </w:r>
      <w:r w:rsidR="009727DB">
        <w:rPr>
          <w:rFonts w:eastAsia="Arial" w:cs="Arial"/>
          <w:color w:val="444444"/>
          <w:sz w:val="20"/>
          <w:szCs w:val="20"/>
        </w:rPr>
        <w:t xml:space="preserve"> </w:t>
      </w:r>
      <w:r w:rsidR="00631982" w:rsidRPr="00631982">
        <w:rPr>
          <w:rFonts w:eastAsia="Arial" w:cs="Arial"/>
          <w:color w:val="444444"/>
          <w:sz w:val="20"/>
          <w:szCs w:val="20"/>
        </w:rPr>
        <w:t xml:space="preserve"> </w:t>
      </w:r>
      <w:r w:rsidR="00631982" w:rsidRPr="00631982">
        <w:rPr>
          <w:rFonts w:eastAsia="Times New Roman" w:cs="Times New Roman"/>
          <w:color w:val="212823"/>
          <w:sz w:val="20"/>
          <w:szCs w:val="20"/>
        </w:rPr>
        <w:t>Deposit-</w:t>
      </w:r>
      <w:r w:rsidR="00726424">
        <w:rPr>
          <w:rFonts w:eastAsia="Times New Roman" w:cs="Times New Roman"/>
          <w:b/>
          <w:color w:val="212823"/>
          <w:sz w:val="20"/>
          <w:szCs w:val="20"/>
        </w:rPr>
        <w:t xml:space="preserve"> Mastercard, Visa and Discover – no </w:t>
      </w:r>
      <w:r w:rsidR="008954EE">
        <w:rPr>
          <w:rFonts w:eastAsia="Times New Roman" w:cs="Times New Roman"/>
          <w:b/>
          <w:color w:val="212823"/>
          <w:sz w:val="20"/>
          <w:szCs w:val="20"/>
        </w:rPr>
        <w:t>checks or money orders</w:t>
      </w:r>
      <w:del w:id="48" w:author="Erin K. Stutz" w:date="2023-11-07T15:50:00Z">
        <w:r w:rsidR="00726424" w:rsidDel="00086632">
          <w:rPr>
            <w:rFonts w:eastAsia="Times New Roman" w:cs="Times New Roman"/>
            <w:b/>
            <w:color w:val="212823"/>
            <w:sz w:val="20"/>
            <w:szCs w:val="20"/>
          </w:rPr>
          <w:delText>)</w:delText>
        </w:r>
      </w:del>
    </w:p>
    <w:p w14:paraId="522889CB" w14:textId="77777777" w:rsidR="005E6270" w:rsidRDefault="005E6270" w:rsidP="005E6270">
      <w:pPr>
        <w:spacing w:after="0" w:line="240" w:lineRule="auto"/>
        <w:ind w:right="5712" w:firstLine="391"/>
        <w:rPr>
          <w:rFonts w:eastAsia="Times New Roman" w:cs="Times New Roman"/>
          <w:color w:val="212823"/>
          <w:sz w:val="20"/>
          <w:szCs w:val="20"/>
        </w:rPr>
      </w:pPr>
    </w:p>
    <w:p w14:paraId="783B15AC" w14:textId="3A4EA7DF" w:rsidR="007D2EA9" w:rsidRDefault="004D72F2" w:rsidP="007D2EA9">
      <w:pPr>
        <w:spacing w:after="0" w:line="240" w:lineRule="auto"/>
        <w:ind w:left="391" w:right="60"/>
        <w:rPr>
          <w:rFonts w:eastAsia="Times New Roman" w:cs="Times New Roman"/>
          <w:color w:val="212823"/>
          <w:sz w:val="20"/>
          <w:szCs w:val="20"/>
        </w:rPr>
      </w:pPr>
      <w:r>
        <w:rPr>
          <w:rFonts w:eastAsia="Times New Roman" w:cs="Times New Roman"/>
          <w:b/>
          <w:color w:val="212823"/>
          <w:sz w:val="20"/>
          <w:szCs w:val="20"/>
        </w:rPr>
        <w:t>Email</w:t>
      </w:r>
      <w:r w:rsidR="007D2EA9" w:rsidRPr="002E1D3B">
        <w:rPr>
          <w:rFonts w:eastAsia="Times New Roman" w:cs="Times New Roman"/>
          <w:b/>
          <w:color w:val="212823"/>
          <w:sz w:val="20"/>
          <w:szCs w:val="20"/>
        </w:rPr>
        <w:t xml:space="preserve"> completed paperwork to</w:t>
      </w:r>
      <w:r w:rsidR="007D2EA9">
        <w:rPr>
          <w:rFonts w:eastAsia="Times New Roman" w:cs="Times New Roman"/>
          <w:color w:val="212823"/>
          <w:sz w:val="20"/>
          <w:szCs w:val="20"/>
        </w:rPr>
        <w:t xml:space="preserve">:  </w:t>
      </w:r>
      <w:r>
        <w:rPr>
          <w:rFonts w:eastAsia="Times New Roman" w:cs="Times New Roman"/>
          <w:color w:val="212823"/>
          <w:sz w:val="20"/>
          <w:szCs w:val="20"/>
        </w:rPr>
        <w:t xml:space="preserve">email </w:t>
      </w:r>
      <w:r w:rsidR="00E220B0">
        <w:rPr>
          <w:rFonts w:eastAsia="Times New Roman" w:cs="Times New Roman"/>
          <w:color w:val="212823"/>
          <w:sz w:val="20"/>
          <w:szCs w:val="20"/>
        </w:rPr>
        <w:t>wheatlandsdistrict</w:t>
      </w:r>
      <w:r w:rsidR="00662D8E">
        <w:rPr>
          <w:rFonts w:eastAsia="Times New Roman" w:cs="Times New Roman"/>
          <w:color w:val="212823"/>
          <w:sz w:val="20"/>
          <w:szCs w:val="20"/>
        </w:rPr>
        <w:t>@denverymca.org</w:t>
      </w:r>
      <w:r w:rsidR="007D2EA9">
        <w:rPr>
          <w:rFonts w:eastAsia="Times New Roman" w:cs="Times New Roman"/>
          <w:color w:val="212823"/>
          <w:sz w:val="20"/>
          <w:szCs w:val="20"/>
        </w:rPr>
        <w:t xml:space="preserve">.  </w:t>
      </w:r>
      <w:r>
        <w:rPr>
          <w:rFonts w:eastAsia="Times New Roman" w:cs="Times New Roman"/>
          <w:color w:val="212823"/>
          <w:sz w:val="20"/>
          <w:szCs w:val="20"/>
        </w:rPr>
        <w:t>Or bring to YMCA at Southlands 6295 S Main St. Aurora C</w:t>
      </w:r>
      <w:r w:rsidR="00525010">
        <w:rPr>
          <w:rFonts w:eastAsia="Times New Roman" w:cs="Times New Roman"/>
          <w:color w:val="212823"/>
          <w:sz w:val="20"/>
          <w:szCs w:val="20"/>
        </w:rPr>
        <w:t>O</w:t>
      </w:r>
      <w:r>
        <w:rPr>
          <w:rFonts w:eastAsia="Times New Roman" w:cs="Times New Roman"/>
          <w:color w:val="212823"/>
          <w:sz w:val="20"/>
          <w:szCs w:val="20"/>
        </w:rPr>
        <w:t>, 80016</w:t>
      </w:r>
      <w:r w:rsidR="00E220B0">
        <w:rPr>
          <w:rFonts w:eastAsia="Times New Roman" w:cs="Times New Roman"/>
          <w:color w:val="212823"/>
          <w:sz w:val="20"/>
          <w:szCs w:val="20"/>
        </w:rPr>
        <w:t xml:space="preserve">   </w:t>
      </w:r>
      <w:r w:rsidR="00B264F7">
        <w:rPr>
          <w:rFonts w:eastAsia="Times New Roman" w:cs="Times New Roman"/>
          <w:color w:val="212823"/>
          <w:sz w:val="20"/>
          <w:szCs w:val="20"/>
        </w:rPr>
        <w:t xml:space="preserve">PHONE: </w:t>
      </w:r>
      <w:r>
        <w:rPr>
          <w:rFonts w:eastAsia="Times New Roman" w:cs="Times New Roman"/>
          <w:color w:val="212823"/>
          <w:sz w:val="20"/>
          <w:szCs w:val="20"/>
        </w:rPr>
        <w:t xml:space="preserve"> 720-274-5759</w:t>
      </w:r>
      <w:r w:rsidR="005E6270">
        <w:rPr>
          <w:rFonts w:eastAsia="Times New Roman" w:cs="Times New Roman"/>
          <w:color w:val="212823"/>
          <w:sz w:val="20"/>
          <w:szCs w:val="20"/>
        </w:rPr>
        <w:t xml:space="preserve">  </w:t>
      </w:r>
    </w:p>
    <w:p w14:paraId="0DBB5B07" w14:textId="7D91BB0B" w:rsidR="00F81840" w:rsidRDefault="005E6270" w:rsidP="007D2EA9">
      <w:pPr>
        <w:spacing w:after="0" w:line="240" w:lineRule="auto"/>
        <w:ind w:left="391" w:right="60"/>
        <w:rPr>
          <w:rFonts w:eastAsia="Times New Roman" w:cs="Times New Roman"/>
          <w:color w:val="212823"/>
          <w:sz w:val="20"/>
          <w:szCs w:val="20"/>
        </w:rPr>
      </w:pPr>
      <w:r w:rsidRPr="002E1D3B">
        <w:rPr>
          <w:rFonts w:eastAsia="Times New Roman" w:cs="Times New Roman"/>
          <w:color w:val="212823"/>
          <w:sz w:val="20"/>
          <w:szCs w:val="20"/>
          <w:u w:val="single"/>
        </w:rPr>
        <w:t xml:space="preserve">Wheatlands </w:t>
      </w:r>
      <w:r w:rsidR="00484422">
        <w:rPr>
          <w:rFonts w:eastAsia="Times New Roman" w:cs="Times New Roman"/>
          <w:color w:val="212823"/>
          <w:sz w:val="20"/>
          <w:szCs w:val="20"/>
          <w:u w:val="single"/>
        </w:rPr>
        <w:t>C</w:t>
      </w:r>
      <w:r w:rsidRPr="002E1D3B">
        <w:rPr>
          <w:rFonts w:eastAsia="Times New Roman" w:cs="Times New Roman"/>
          <w:color w:val="212823"/>
          <w:sz w:val="20"/>
          <w:szCs w:val="20"/>
          <w:u w:val="single"/>
        </w:rPr>
        <w:t>lubhouse</w:t>
      </w:r>
      <w:r w:rsidR="007D2EA9" w:rsidRPr="002E1D3B">
        <w:rPr>
          <w:rFonts w:eastAsia="Times New Roman" w:cs="Times New Roman"/>
          <w:color w:val="212823"/>
          <w:sz w:val="20"/>
          <w:szCs w:val="20"/>
          <w:u w:val="single"/>
        </w:rPr>
        <w:t xml:space="preserve"> physical address</w:t>
      </w:r>
      <w:r w:rsidR="007D2EA9">
        <w:rPr>
          <w:rFonts w:eastAsia="Times New Roman" w:cs="Times New Roman"/>
          <w:color w:val="212823"/>
          <w:sz w:val="20"/>
          <w:szCs w:val="20"/>
        </w:rPr>
        <w:t>:  6601 S Wheatlands Parkway, Aurora, CO  80016</w:t>
      </w:r>
      <w:r w:rsidR="00726424">
        <w:rPr>
          <w:rFonts w:eastAsia="Times New Roman" w:cs="Times New Roman"/>
          <w:color w:val="212823"/>
          <w:sz w:val="20"/>
          <w:szCs w:val="20"/>
        </w:rPr>
        <w:t>;</w:t>
      </w:r>
      <w:r w:rsidR="00967333">
        <w:rPr>
          <w:rFonts w:eastAsia="Times New Roman" w:cs="Times New Roman"/>
          <w:color w:val="212823"/>
          <w:sz w:val="20"/>
          <w:szCs w:val="20"/>
        </w:rPr>
        <w:t xml:space="preserve"> 720-870-9297;</w:t>
      </w:r>
      <w:r w:rsidR="00726424">
        <w:rPr>
          <w:rFonts w:eastAsia="Times New Roman" w:cs="Times New Roman"/>
          <w:color w:val="212823"/>
          <w:sz w:val="20"/>
          <w:szCs w:val="20"/>
        </w:rPr>
        <w:t xml:space="preserve"> for </w:t>
      </w:r>
      <w:r w:rsidR="0018613D">
        <w:rPr>
          <w:rFonts w:eastAsia="Times New Roman" w:cs="Times New Roman"/>
          <w:color w:val="212823"/>
          <w:sz w:val="20"/>
          <w:szCs w:val="20"/>
        </w:rPr>
        <w:t xml:space="preserve">facility </w:t>
      </w:r>
      <w:r w:rsidR="00726424">
        <w:rPr>
          <w:rFonts w:eastAsia="Times New Roman" w:cs="Times New Roman"/>
          <w:color w:val="212823"/>
          <w:sz w:val="20"/>
          <w:szCs w:val="20"/>
        </w:rPr>
        <w:t>access</w:t>
      </w:r>
      <w:r w:rsidR="00967333">
        <w:rPr>
          <w:rFonts w:eastAsia="Times New Roman" w:cs="Times New Roman"/>
          <w:color w:val="212823"/>
          <w:sz w:val="20"/>
          <w:szCs w:val="20"/>
        </w:rPr>
        <w:t xml:space="preserve"> for </w:t>
      </w:r>
      <w:r w:rsidR="00967333">
        <w:rPr>
          <w:rFonts w:eastAsia="Times New Roman" w:cs="Times New Roman"/>
          <w:color w:val="212823"/>
          <w:sz w:val="20"/>
          <w:szCs w:val="20"/>
        </w:rPr>
        <w:lastRenderedPageBreak/>
        <w:t xml:space="preserve">emergency only, </w:t>
      </w:r>
      <w:r w:rsidR="002E1D3B">
        <w:rPr>
          <w:rFonts w:eastAsia="Times New Roman" w:cs="Times New Roman"/>
          <w:color w:val="212823"/>
          <w:sz w:val="20"/>
          <w:szCs w:val="20"/>
        </w:rPr>
        <w:t>call 720-810-</w:t>
      </w:r>
      <w:r w:rsidR="00726424">
        <w:rPr>
          <w:rFonts w:eastAsia="Times New Roman" w:cs="Times New Roman"/>
          <w:color w:val="212823"/>
          <w:sz w:val="20"/>
          <w:szCs w:val="20"/>
        </w:rPr>
        <w:t>7310.</w:t>
      </w:r>
    </w:p>
    <w:p w14:paraId="679FD29D" w14:textId="77777777" w:rsidR="007D2EA9" w:rsidRPr="00631982" w:rsidRDefault="007D2EA9" w:rsidP="007D2EA9">
      <w:pPr>
        <w:spacing w:after="0" w:line="240" w:lineRule="auto"/>
        <w:ind w:left="391" w:right="60"/>
        <w:rPr>
          <w:sz w:val="20"/>
          <w:szCs w:val="20"/>
        </w:rPr>
      </w:pPr>
    </w:p>
    <w:p w14:paraId="795FBE47" w14:textId="7D26897A" w:rsidR="000406DA" w:rsidRPr="005C5341" w:rsidRDefault="00631982" w:rsidP="005C5341">
      <w:pPr>
        <w:spacing w:after="0" w:line="240" w:lineRule="auto"/>
        <w:ind w:left="218" w:right="256"/>
        <w:rPr>
          <w:rFonts w:eastAsia="Times New Roman" w:cs="Times New Roman"/>
          <w:b/>
          <w:sz w:val="20"/>
          <w:szCs w:val="20"/>
        </w:rPr>
      </w:pPr>
      <w:r w:rsidRPr="009727DB">
        <w:rPr>
          <w:rFonts w:eastAsia="Times New Roman" w:cs="Times New Roman"/>
          <w:b/>
          <w:color w:val="212823"/>
          <w:sz w:val="20"/>
          <w:szCs w:val="20"/>
        </w:rPr>
        <w:t>INDEMNIFICATION/WAIVER  OF LIABILITY: Applicant, its successors and  assigns, assumes  all liability and  risk and  will defend, indemnify and hold harmless the Wheatlands  Metropolitan District (the "District"), the District's directors, staff, employees, consultants, licensees, invitees, agents, successors</w:t>
      </w:r>
      <w:r w:rsidRPr="009727DB">
        <w:rPr>
          <w:rFonts w:eastAsia="Times New Roman" w:cs="Times New Roman"/>
          <w:b/>
          <w:color w:val="545754"/>
          <w:sz w:val="20"/>
          <w:szCs w:val="20"/>
        </w:rPr>
        <w:t xml:space="preserve">, </w:t>
      </w:r>
      <w:r w:rsidRPr="009727DB">
        <w:rPr>
          <w:rFonts w:eastAsia="Times New Roman" w:cs="Times New Roman"/>
          <w:b/>
          <w:color w:val="212823"/>
          <w:sz w:val="20"/>
          <w:szCs w:val="20"/>
        </w:rPr>
        <w:t xml:space="preserve">and assigns from any and all injuries, loss, claims, liability, damages, and costs, including, without limiting the generality of the foregoing, court costs and attorneys' fees, caused by, resulting from, or in any way arising out of the use of the District's </w:t>
      </w:r>
      <w:r w:rsidR="00A72BE9">
        <w:rPr>
          <w:rFonts w:eastAsia="Times New Roman" w:cs="Times New Roman"/>
          <w:b/>
          <w:color w:val="212823"/>
          <w:sz w:val="20"/>
          <w:szCs w:val="20"/>
        </w:rPr>
        <w:t>Clubhouse</w:t>
      </w:r>
      <w:r w:rsidRPr="009727DB">
        <w:rPr>
          <w:rFonts w:eastAsia="Times New Roman" w:cs="Times New Roman"/>
          <w:b/>
          <w:color w:val="212823"/>
          <w:sz w:val="20"/>
          <w:szCs w:val="20"/>
        </w:rPr>
        <w:t xml:space="preserve"> by the applicant, its guests, licensees, Invitees, agents, contractors, subcontractors, employees, successors, and/or assigns.</w:t>
      </w:r>
    </w:p>
    <w:p w14:paraId="6913A38D" w14:textId="77777777" w:rsidR="00A955FE" w:rsidRDefault="00A955FE" w:rsidP="00631982">
      <w:pPr>
        <w:spacing w:after="0" w:line="240" w:lineRule="auto"/>
        <w:ind w:left="276" w:right="313"/>
        <w:rPr>
          <w:rFonts w:eastAsia="Times New Roman" w:cs="Times New Roman"/>
          <w:b/>
          <w:color w:val="212823"/>
          <w:sz w:val="20"/>
          <w:szCs w:val="20"/>
        </w:rPr>
      </w:pPr>
    </w:p>
    <w:p w14:paraId="31763882" w14:textId="77777777" w:rsidR="000406DA" w:rsidRPr="00B513E4" w:rsidRDefault="009727DB" w:rsidP="00B513E4">
      <w:pPr>
        <w:spacing w:after="0" w:line="240" w:lineRule="auto"/>
        <w:ind w:left="276" w:right="313"/>
        <w:rPr>
          <w:rFonts w:eastAsia="Times New Roman" w:cs="Times New Roman"/>
          <w:b/>
          <w:sz w:val="20"/>
          <w:szCs w:val="20"/>
        </w:rPr>
        <w:sectPr w:rsidR="000406DA" w:rsidRPr="00B513E4">
          <w:type w:val="continuous"/>
          <w:pgSz w:w="12260" w:h="15860"/>
          <w:pgMar w:top="700" w:right="380" w:bottom="0" w:left="300" w:header="720" w:footer="720" w:gutter="0"/>
          <w:cols w:space="720"/>
        </w:sectPr>
      </w:pPr>
      <w:r>
        <w:rPr>
          <w:rFonts w:eastAsia="Times New Roman" w:cs="Times New Roman"/>
          <w:b/>
          <w:color w:val="212823"/>
          <w:sz w:val="20"/>
          <w:szCs w:val="20"/>
        </w:rPr>
        <w:t>Signature:______________________________________________________</w:t>
      </w:r>
      <w:r w:rsidR="00631982" w:rsidRPr="009727DB">
        <w:rPr>
          <w:rFonts w:eastAsia="Times New Roman" w:cs="Times New Roman"/>
          <w:b/>
          <w:color w:val="212823"/>
          <w:sz w:val="20"/>
          <w:szCs w:val="20"/>
        </w:rPr>
        <w:t xml:space="preserve">Date: </w:t>
      </w:r>
      <w:r>
        <w:rPr>
          <w:rFonts w:eastAsia="Times New Roman" w:cs="Times New Roman"/>
          <w:b/>
          <w:color w:val="212823"/>
          <w:sz w:val="20"/>
          <w:szCs w:val="20"/>
        </w:rPr>
        <w:t>______________________________________</w:t>
      </w:r>
    </w:p>
    <w:p w14:paraId="1F62965D" w14:textId="25A33948" w:rsidR="000406DA" w:rsidRPr="00631982" w:rsidRDefault="00667859" w:rsidP="00631982">
      <w:pPr>
        <w:spacing w:after="0" w:line="240" w:lineRule="auto"/>
        <w:rPr>
          <w:sz w:val="20"/>
          <w:szCs w:val="20"/>
        </w:rPr>
      </w:pPr>
      <w:r>
        <w:rPr>
          <w:noProof/>
          <w:sz w:val="20"/>
          <w:szCs w:val="20"/>
        </w:rPr>
        <w:lastRenderedPageBreak/>
        <w:drawing>
          <wp:anchor distT="0" distB="0" distL="114300" distR="114300" simplePos="0" relativeHeight="251652096" behindDoc="1" locked="0" layoutInCell="1" allowOverlap="1" wp14:anchorId="5D1CC605" wp14:editId="454377B6">
            <wp:simplePos x="0" y="0"/>
            <wp:positionH relativeFrom="page">
              <wp:posOffset>2437130</wp:posOffset>
            </wp:positionH>
            <wp:positionV relativeFrom="paragraph">
              <wp:posOffset>-187960</wp:posOffset>
            </wp:positionV>
            <wp:extent cx="2569210" cy="1060450"/>
            <wp:effectExtent l="0" t="0" r="2540" b="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9210" cy="1060450"/>
                    </a:xfrm>
                    <a:prstGeom prst="rect">
                      <a:avLst/>
                    </a:prstGeom>
                    <a:noFill/>
                  </pic:spPr>
                </pic:pic>
              </a:graphicData>
            </a:graphic>
          </wp:anchor>
        </w:drawing>
      </w:r>
    </w:p>
    <w:p w14:paraId="242F3E09" w14:textId="77777777" w:rsidR="000406DA" w:rsidRPr="00631982" w:rsidRDefault="000406DA" w:rsidP="00667859">
      <w:pPr>
        <w:spacing w:after="0" w:line="240" w:lineRule="auto"/>
        <w:rPr>
          <w:sz w:val="20"/>
          <w:szCs w:val="20"/>
        </w:rPr>
      </w:pPr>
    </w:p>
    <w:p w14:paraId="436BA75A" w14:textId="548C4E43" w:rsidR="000406DA" w:rsidRPr="00631982" w:rsidRDefault="000406DA" w:rsidP="00667859">
      <w:pPr>
        <w:spacing w:after="0" w:line="240" w:lineRule="auto"/>
        <w:ind w:right="1083"/>
        <w:rPr>
          <w:rFonts w:eastAsia="Times New Roman" w:cs="Times New Roman"/>
          <w:sz w:val="20"/>
          <w:szCs w:val="20"/>
        </w:rPr>
      </w:pPr>
    </w:p>
    <w:p w14:paraId="13FFF77F" w14:textId="77777777" w:rsidR="000406DA" w:rsidRDefault="000406DA" w:rsidP="00667859">
      <w:pPr>
        <w:spacing w:after="0" w:line="240" w:lineRule="auto"/>
        <w:rPr>
          <w:sz w:val="20"/>
          <w:szCs w:val="20"/>
        </w:rPr>
      </w:pPr>
    </w:p>
    <w:p w14:paraId="5DC687C5" w14:textId="77777777" w:rsidR="008807AF" w:rsidRDefault="008807AF" w:rsidP="00631982">
      <w:pPr>
        <w:spacing w:after="0" w:line="240" w:lineRule="auto"/>
        <w:rPr>
          <w:sz w:val="20"/>
          <w:szCs w:val="20"/>
        </w:rPr>
      </w:pPr>
    </w:p>
    <w:p w14:paraId="24537918" w14:textId="77777777" w:rsidR="008807AF" w:rsidRPr="00631982" w:rsidRDefault="008807AF" w:rsidP="00631982">
      <w:pPr>
        <w:spacing w:after="0" w:line="240" w:lineRule="auto"/>
        <w:rPr>
          <w:sz w:val="20"/>
          <w:szCs w:val="20"/>
        </w:rPr>
      </w:pPr>
    </w:p>
    <w:p w14:paraId="3159501B" w14:textId="77777777" w:rsidR="000406DA" w:rsidRPr="00631982" w:rsidRDefault="000406DA" w:rsidP="00631982">
      <w:pPr>
        <w:spacing w:after="0" w:line="240" w:lineRule="auto"/>
        <w:rPr>
          <w:sz w:val="20"/>
          <w:szCs w:val="20"/>
        </w:rPr>
      </w:pPr>
    </w:p>
    <w:p w14:paraId="4A62F31A" w14:textId="4A75158A" w:rsidR="000406DA" w:rsidRDefault="00A72BE9" w:rsidP="00631982">
      <w:pPr>
        <w:spacing w:after="0" w:line="240" w:lineRule="auto"/>
        <w:ind w:left="3164" w:right="3091"/>
        <w:rPr>
          <w:rFonts w:eastAsia="Times New Roman" w:cs="Times New Roman"/>
          <w:color w:val="1F2621"/>
          <w:position w:val="-1"/>
          <w:sz w:val="20"/>
          <w:szCs w:val="20"/>
        </w:rPr>
      </w:pPr>
      <w:r>
        <w:rPr>
          <w:rFonts w:eastAsia="Times New Roman" w:cs="Times New Roman"/>
          <w:color w:val="1F2621"/>
          <w:position w:val="-1"/>
          <w:sz w:val="20"/>
          <w:szCs w:val="20"/>
        </w:rPr>
        <w:t>Clubhouse</w:t>
      </w:r>
      <w:r w:rsidR="00631982" w:rsidRPr="00631982">
        <w:rPr>
          <w:rFonts w:eastAsia="Times New Roman" w:cs="Times New Roman"/>
          <w:color w:val="1F2621"/>
          <w:position w:val="-1"/>
          <w:sz w:val="20"/>
          <w:szCs w:val="20"/>
        </w:rPr>
        <w:t xml:space="preserve"> Rental Agreement</w:t>
      </w:r>
    </w:p>
    <w:p w14:paraId="5114F75F" w14:textId="77777777" w:rsidR="00DE21D6" w:rsidRPr="00631982" w:rsidRDefault="00DE21D6" w:rsidP="00631982">
      <w:pPr>
        <w:spacing w:after="0" w:line="240" w:lineRule="auto"/>
        <w:ind w:left="3164" w:right="3091"/>
        <w:rPr>
          <w:rFonts w:eastAsia="Times New Roman" w:cs="Times New Roman"/>
          <w:sz w:val="20"/>
          <w:szCs w:val="20"/>
        </w:rPr>
      </w:pPr>
      <w:r>
        <w:rPr>
          <w:rFonts w:eastAsia="Times New Roman" w:cs="Times New Roman"/>
          <w:color w:val="1F2621"/>
          <w:position w:val="-1"/>
          <w:sz w:val="20"/>
          <w:szCs w:val="20"/>
        </w:rPr>
        <w:t>________________________</w:t>
      </w:r>
    </w:p>
    <w:p w14:paraId="2C62E9EE" w14:textId="77777777" w:rsidR="000406DA" w:rsidRDefault="000406DA" w:rsidP="00631982">
      <w:pPr>
        <w:spacing w:after="0" w:line="240" w:lineRule="auto"/>
        <w:rPr>
          <w:sz w:val="20"/>
          <w:szCs w:val="20"/>
        </w:rPr>
      </w:pPr>
    </w:p>
    <w:p w14:paraId="69B510F2" w14:textId="77777777" w:rsidR="000406DA" w:rsidRPr="00631982" w:rsidRDefault="000406DA" w:rsidP="00631982">
      <w:pPr>
        <w:spacing w:after="0" w:line="240" w:lineRule="auto"/>
        <w:rPr>
          <w:sz w:val="20"/>
          <w:szCs w:val="20"/>
        </w:rPr>
      </w:pPr>
    </w:p>
    <w:p w14:paraId="62580AAC" w14:textId="08C831AB" w:rsidR="000406DA" w:rsidRPr="00631982" w:rsidRDefault="00631982" w:rsidP="00B24CE5">
      <w:pPr>
        <w:spacing w:after="0" w:line="240" w:lineRule="auto"/>
        <w:ind w:left="841" w:right="-69"/>
        <w:jc w:val="both"/>
        <w:rPr>
          <w:rFonts w:eastAsia="Times New Roman" w:cs="Times New Roman"/>
          <w:sz w:val="20"/>
          <w:szCs w:val="20"/>
        </w:rPr>
      </w:pPr>
      <w:r w:rsidRPr="00631982">
        <w:rPr>
          <w:rFonts w:eastAsia="Times New Roman" w:cs="Times New Roman"/>
          <w:color w:val="1F2621"/>
          <w:position w:val="-1"/>
          <w:sz w:val="20"/>
          <w:szCs w:val="20"/>
        </w:rPr>
        <w:t xml:space="preserve">This </w:t>
      </w:r>
      <w:r w:rsidR="00A72BE9">
        <w:rPr>
          <w:rFonts w:eastAsia="Times New Roman" w:cs="Times New Roman"/>
          <w:color w:val="1F2621"/>
          <w:position w:val="-1"/>
          <w:sz w:val="20"/>
          <w:szCs w:val="20"/>
        </w:rPr>
        <w:t>Clubhouse</w:t>
      </w:r>
      <w:r w:rsidRPr="00631982">
        <w:rPr>
          <w:rFonts w:eastAsia="Times New Roman" w:cs="Times New Roman"/>
          <w:color w:val="1F2621"/>
          <w:position w:val="-1"/>
          <w:sz w:val="20"/>
          <w:szCs w:val="20"/>
        </w:rPr>
        <w:t xml:space="preserve"> Rental Agreement ("Agreemen</w:t>
      </w:r>
      <w:r w:rsidRPr="00631982">
        <w:rPr>
          <w:rFonts w:eastAsia="Times New Roman" w:cs="Times New Roman"/>
          <w:color w:val="3F4241"/>
          <w:position w:val="-1"/>
          <w:sz w:val="20"/>
          <w:szCs w:val="20"/>
        </w:rPr>
        <w:t>t'"'</w:t>
      </w:r>
      <w:r w:rsidRPr="00631982">
        <w:rPr>
          <w:rFonts w:eastAsia="Times New Roman" w:cs="Times New Roman"/>
          <w:color w:val="1F2621"/>
          <w:position w:val="-1"/>
          <w:sz w:val="20"/>
          <w:szCs w:val="20"/>
        </w:rPr>
        <w:t>) is made this</w:t>
      </w:r>
      <w:r w:rsidR="00263844">
        <w:rPr>
          <w:rFonts w:eastAsia="Times New Roman" w:cs="Times New Roman"/>
          <w:color w:val="1F2621"/>
          <w:position w:val="-1"/>
          <w:sz w:val="20"/>
          <w:szCs w:val="20"/>
        </w:rPr>
        <w:t xml:space="preserve"> </w:t>
      </w:r>
      <w:r w:rsidR="00B303A5">
        <w:rPr>
          <w:rFonts w:eastAsia="Times New Roman" w:cs="Times New Roman"/>
          <w:color w:val="1F2621"/>
          <w:position w:val="-1"/>
          <w:sz w:val="20"/>
          <w:szCs w:val="20"/>
        </w:rPr>
        <w:t xml:space="preserve">             </w:t>
      </w:r>
      <w:r w:rsidRPr="00B303A5">
        <w:rPr>
          <w:rFonts w:eastAsia="Times New Roman" w:cs="Times New Roman"/>
          <w:color w:val="1F2621"/>
          <w:position w:val="-1"/>
          <w:sz w:val="20"/>
          <w:szCs w:val="20"/>
        </w:rPr>
        <w:t>day o</w:t>
      </w:r>
      <w:r w:rsidRPr="00631982">
        <w:rPr>
          <w:rFonts w:eastAsia="Times New Roman" w:cs="Times New Roman"/>
          <w:color w:val="4D564B"/>
          <w:position w:val="-1"/>
          <w:sz w:val="20"/>
          <w:szCs w:val="20"/>
        </w:rPr>
        <w:t>f</w:t>
      </w:r>
      <w:r w:rsidR="008F6AEF">
        <w:rPr>
          <w:rFonts w:eastAsia="Times New Roman" w:cs="Times New Roman"/>
          <w:color w:val="4D564B"/>
          <w:position w:val="-1"/>
          <w:sz w:val="20"/>
          <w:szCs w:val="20"/>
        </w:rPr>
        <w:t xml:space="preserve"> __</w:t>
      </w:r>
      <w:r w:rsidR="00E90E11">
        <w:rPr>
          <w:rFonts w:eastAsia="Times New Roman" w:cs="Times New Roman"/>
          <w:color w:val="4D564B"/>
          <w:position w:val="-1"/>
          <w:sz w:val="20"/>
          <w:szCs w:val="20"/>
        </w:rPr>
        <w:t>___</w:t>
      </w:r>
      <w:r w:rsidR="008F6AEF">
        <w:rPr>
          <w:rFonts w:eastAsia="Times New Roman" w:cs="Times New Roman"/>
          <w:color w:val="4D564B"/>
          <w:position w:val="-1"/>
          <w:sz w:val="20"/>
          <w:szCs w:val="20"/>
        </w:rPr>
        <w:t>_____</w:t>
      </w:r>
      <w:r w:rsidRPr="00631982">
        <w:rPr>
          <w:rFonts w:eastAsia="Times New Roman" w:cs="Times New Roman"/>
          <w:color w:val="1F2621"/>
          <w:position w:val="-1"/>
          <w:sz w:val="20"/>
          <w:szCs w:val="20"/>
        </w:rPr>
        <w:t>, 20</w:t>
      </w:r>
      <w:r w:rsidRPr="00631982">
        <w:rPr>
          <w:rFonts w:eastAsia="Times New Roman" w:cs="Times New Roman"/>
          <w:color w:val="4D564B"/>
          <w:position w:val="-1"/>
          <w:sz w:val="20"/>
          <w:szCs w:val="20"/>
        </w:rPr>
        <w:t>_</w:t>
      </w:r>
      <w:r w:rsidR="00DE21D6">
        <w:rPr>
          <w:rFonts w:eastAsia="Times New Roman" w:cs="Times New Roman"/>
          <w:color w:val="4D564B"/>
          <w:position w:val="-1"/>
          <w:sz w:val="20"/>
          <w:szCs w:val="20"/>
        </w:rPr>
        <w:t>__</w:t>
      </w:r>
      <w:r w:rsidRPr="00631982">
        <w:rPr>
          <w:rFonts w:eastAsia="Times New Roman" w:cs="Times New Roman"/>
          <w:color w:val="4D564B"/>
          <w:position w:val="-1"/>
          <w:sz w:val="20"/>
          <w:szCs w:val="20"/>
        </w:rPr>
        <w:t xml:space="preserve"> </w:t>
      </w:r>
      <w:r w:rsidR="008F6AEF">
        <w:rPr>
          <w:rFonts w:eastAsia="Times New Roman" w:cs="Times New Roman"/>
          <w:color w:val="4D564B"/>
          <w:position w:val="-1"/>
          <w:sz w:val="20"/>
          <w:szCs w:val="20"/>
        </w:rPr>
        <w:t xml:space="preserve"> </w:t>
      </w:r>
      <w:r w:rsidRPr="00631982">
        <w:rPr>
          <w:rFonts w:eastAsia="Times New Roman" w:cs="Times New Roman"/>
          <w:color w:val="1F2621"/>
          <w:position w:val="-1"/>
          <w:sz w:val="20"/>
          <w:szCs w:val="20"/>
        </w:rPr>
        <w:t>by</w:t>
      </w:r>
    </w:p>
    <w:p w14:paraId="669E64DD" w14:textId="03261B22" w:rsidR="000406DA" w:rsidRPr="00631982" w:rsidRDefault="00926153" w:rsidP="00B24CE5">
      <w:pPr>
        <w:spacing w:after="0" w:line="240" w:lineRule="auto"/>
        <w:ind w:left="150" w:right="225"/>
        <w:jc w:val="both"/>
        <w:rPr>
          <w:rFonts w:eastAsia="Times New Roman" w:cs="Times New Roman"/>
          <w:sz w:val="20"/>
          <w:szCs w:val="20"/>
        </w:rPr>
      </w:pPr>
      <w:r>
        <w:rPr>
          <w:noProof/>
          <w:sz w:val="20"/>
          <w:szCs w:val="20"/>
        </w:rPr>
        <mc:AlternateContent>
          <mc:Choice Requires="wpg">
            <w:drawing>
              <wp:anchor distT="0" distB="0" distL="114300" distR="114300" simplePos="0" relativeHeight="251655168" behindDoc="1" locked="0" layoutInCell="1" allowOverlap="1" wp14:anchorId="09DF4F32" wp14:editId="081160C1">
                <wp:simplePos x="0" y="0"/>
                <wp:positionH relativeFrom="page">
                  <wp:posOffset>4682490</wp:posOffset>
                </wp:positionH>
                <wp:positionV relativeFrom="paragraph">
                  <wp:posOffset>0</wp:posOffset>
                </wp:positionV>
                <wp:extent cx="323215" cy="1270"/>
                <wp:effectExtent l="0" t="0" r="0" b="0"/>
                <wp:wrapNone/>
                <wp:docPr id="1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1270"/>
                          <a:chOff x="7374" y="0"/>
                          <a:chExt cx="509" cy="2"/>
                        </a:xfrm>
                      </wpg:grpSpPr>
                      <wps:wsp>
                        <wps:cNvPr id="20" name="Freeform 23"/>
                        <wps:cNvSpPr>
                          <a:spLocks/>
                        </wps:cNvSpPr>
                        <wps:spPr bwMode="auto">
                          <a:xfrm>
                            <a:off x="7374" y="0"/>
                            <a:ext cx="509" cy="2"/>
                          </a:xfrm>
                          <a:custGeom>
                            <a:avLst/>
                            <a:gdLst>
                              <a:gd name="T0" fmla="+- 0 7374 7374"/>
                              <a:gd name="T1" fmla="*/ T0 w 509"/>
                              <a:gd name="T2" fmla="+- 0 7883 7374"/>
                              <a:gd name="T3" fmla="*/ T2 w 509"/>
                            </a:gdLst>
                            <a:ahLst/>
                            <a:cxnLst>
                              <a:cxn ang="0">
                                <a:pos x="T1" y="0"/>
                              </a:cxn>
                              <a:cxn ang="0">
                                <a:pos x="T3" y="0"/>
                              </a:cxn>
                            </a:cxnLst>
                            <a:rect l="0" t="0" r="r" b="b"/>
                            <a:pathLst>
                              <a:path w="509">
                                <a:moveTo>
                                  <a:pt x="0" y="0"/>
                                </a:moveTo>
                                <a:lnTo>
                                  <a:pt x="509" y="0"/>
                                </a:lnTo>
                              </a:path>
                            </a:pathLst>
                          </a:custGeom>
                          <a:noFill/>
                          <a:ln w="4826">
                            <a:solidFill>
                              <a:srgbClr val="8D8D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F672D" id="Group 22" o:spid="_x0000_s1026" style="position:absolute;margin-left:368.7pt;margin-top:0;width:25.45pt;height:.1pt;z-index:-251661312;mso-position-horizontal-relative:page" coordorigin="7374" coordsize="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">
                <v:shape id="Freeform 23" o:spid="_x0000_s1027" style="position:absolute;left:7374;width:509;height:2;visibility:visible;mso-wrap-style:square;v-text-anchor:top" coordsize="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" path="m,l509,e" filled="f" strokecolor="#8d8d8d" strokeweight=".38pt">
                  <v:path arrowok="t" o:connecttype="custom" o:connectlocs="0,0;509,0" o:connectangles="0,0"/>
                </v:shape>
                <w10:wrap anchorx="page"/>
              </v:group>
            </w:pict>
          </mc:Fallback>
        </mc:AlternateContent>
      </w:r>
      <w:r w:rsidR="00631982" w:rsidRPr="00631982">
        <w:rPr>
          <w:rFonts w:eastAsia="Times New Roman" w:cs="Times New Roman"/>
          <w:color w:val="1F2621"/>
          <w:sz w:val="20"/>
          <w:szCs w:val="20"/>
        </w:rPr>
        <w:t>and between Wheatlands Metropolitan  District, a quasi</w:t>
      </w:r>
      <w:r w:rsidR="00631982" w:rsidRPr="00631982">
        <w:rPr>
          <w:rFonts w:eastAsia="Times New Roman" w:cs="Times New Roman"/>
          <w:color w:val="777777"/>
          <w:sz w:val="20"/>
          <w:szCs w:val="20"/>
        </w:rPr>
        <w:t>-</w:t>
      </w:r>
      <w:r w:rsidR="00631982" w:rsidRPr="00631982">
        <w:rPr>
          <w:rFonts w:eastAsia="Times New Roman" w:cs="Times New Roman"/>
          <w:color w:val="1F2621"/>
          <w:sz w:val="20"/>
          <w:szCs w:val="20"/>
        </w:rPr>
        <w:t>municipal corporation  and p</w:t>
      </w:r>
      <w:r w:rsidR="00631982" w:rsidRPr="00631982">
        <w:rPr>
          <w:rFonts w:eastAsia="Times New Roman" w:cs="Times New Roman"/>
          <w:color w:val="4D564B"/>
          <w:sz w:val="20"/>
          <w:szCs w:val="20"/>
        </w:rPr>
        <w:t>o</w:t>
      </w:r>
      <w:r w:rsidR="00631982" w:rsidRPr="00631982">
        <w:rPr>
          <w:rFonts w:eastAsia="Times New Roman" w:cs="Times New Roman"/>
          <w:color w:val="1F2621"/>
          <w:sz w:val="20"/>
          <w:szCs w:val="20"/>
        </w:rPr>
        <w:t>litical subdivision  of the</w:t>
      </w:r>
      <w:r w:rsidR="00DE21D6">
        <w:rPr>
          <w:rFonts w:eastAsia="Times New Roman" w:cs="Times New Roman"/>
          <w:color w:val="1F2621"/>
          <w:sz w:val="20"/>
          <w:szCs w:val="20"/>
        </w:rPr>
        <w:t xml:space="preserve"> </w:t>
      </w:r>
      <w:r w:rsidR="00631982" w:rsidRPr="00631982">
        <w:rPr>
          <w:rFonts w:eastAsia="Times New Roman" w:cs="Times New Roman"/>
          <w:color w:val="1F2621"/>
          <w:sz w:val="20"/>
          <w:szCs w:val="20"/>
        </w:rPr>
        <w:t xml:space="preserve">State of Colorado (the "District") and  </w:t>
      </w:r>
      <w:r w:rsidR="00DE21D6">
        <w:rPr>
          <w:rFonts w:eastAsia="Times New Roman" w:cs="Times New Roman"/>
          <w:color w:val="1F2621"/>
          <w:sz w:val="20"/>
          <w:szCs w:val="20"/>
        </w:rPr>
        <w:t>________________________________</w:t>
      </w:r>
      <w:r w:rsidR="00631982" w:rsidRPr="00631982">
        <w:rPr>
          <w:rFonts w:eastAsia="Times New Roman" w:cs="Times New Roman"/>
          <w:color w:val="1F2621"/>
          <w:sz w:val="20"/>
          <w:szCs w:val="20"/>
        </w:rPr>
        <w:t xml:space="preserve">  (the "Rental Party'')</w:t>
      </w:r>
      <w:r w:rsidR="00E90E11">
        <w:rPr>
          <w:rFonts w:eastAsia="Times New Roman" w:cs="Times New Roman"/>
          <w:color w:val="1F2621"/>
          <w:sz w:val="20"/>
          <w:szCs w:val="20"/>
        </w:rPr>
        <w:t xml:space="preserve"> for use of the </w:t>
      </w:r>
      <w:r w:rsidR="00A72BE9">
        <w:rPr>
          <w:rFonts w:eastAsia="Times New Roman" w:cs="Times New Roman"/>
          <w:color w:val="1F2621"/>
          <w:sz w:val="20"/>
          <w:szCs w:val="20"/>
        </w:rPr>
        <w:t>Clubhouse</w:t>
      </w:r>
      <w:r w:rsidR="00E90E11">
        <w:rPr>
          <w:rFonts w:eastAsia="Times New Roman" w:cs="Times New Roman"/>
          <w:color w:val="1F2621"/>
          <w:sz w:val="20"/>
          <w:szCs w:val="20"/>
        </w:rPr>
        <w:t xml:space="preserve"> on _____________________</w:t>
      </w:r>
      <w:r w:rsidR="00631982" w:rsidRPr="00631982">
        <w:rPr>
          <w:rFonts w:eastAsia="Times New Roman" w:cs="Times New Roman"/>
          <w:color w:val="1F2621"/>
          <w:sz w:val="20"/>
          <w:szCs w:val="20"/>
        </w:rPr>
        <w:t>.</w:t>
      </w:r>
    </w:p>
    <w:p w14:paraId="65906034" w14:textId="77777777" w:rsidR="000406DA" w:rsidRPr="00631982" w:rsidRDefault="000406DA" w:rsidP="00B24CE5">
      <w:pPr>
        <w:spacing w:after="0" w:line="240" w:lineRule="auto"/>
        <w:jc w:val="both"/>
        <w:rPr>
          <w:sz w:val="20"/>
          <w:szCs w:val="20"/>
        </w:rPr>
      </w:pPr>
    </w:p>
    <w:p w14:paraId="6EC796A3" w14:textId="4007953F" w:rsidR="000406DA" w:rsidRPr="00631982" w:rsidRDefault="002E1D3B" w:rsidP="00B24CE5">
      <w:pPr>
        <w:spacing w:after="0" w:line="240" w:lineRule="auto"/>
        <w:ind w:left="135" w:right="51"/>
        <w:jc w:val="both"/>
        <w:rPr>
          <w:rFonts w:eastAsia="Times New Roman" w:cs="Times New Roman"/>
          <w:sz w:val="20"/>
          <w:szCs w:val="20"/>
        </w:rPr>
      </w:pPr>
      <w:r>
        <w:rPr>
          <w:rFonts w:eastAsia="Times New Roman" w:cs="Times New Roman"/>
          <w:color w:val="1F2621"/>
          <w:sz w:val="20"/>
          <w:szCs w:val="20"/>
        </w:rPr>
        <w:t>_____ (initial)</w:t>
      </w:r>
      <w:r>
        <w:rPr>
          <w:rFonts w:eastAsia="Times New Roman" w:cs="Times New Roman"/>
          <w:color w:val="1F2621"/>
          <w:sz w:val="20"/>
          <w:szCs w:val="20"/>
        </w:rPr>
        <w:tab/>
        <w:t>1.</w:t>
      </w:r>
      <w:r>
        <w:rPr>
          <w:rFonts w:eastAsia="Times New Roman" w:cs="Times New Roman"/>
          <w:color w:val="1F2621"/>
          <w:sz w:val="20"/>
          <w:szCs w:val="20"/>
        </w:rPr>
        <w:tab/>
      </w:r>
      <w:r w:rsidR="00631982" w:rsidRPr="00DE21D6">
        <w:rPr>
          <w:rFonts w:eastAsia="Times New Roman" w:cs="Times New Roman"/>
          <w:color w:val="1F2621"/>
          <w:sz w:val="20"/>
          <w:szCs w:val="20"/>
          <w:u w:val="single"/>
        </w:rPr>
        <w:t>Availability.</w:t>
      </w:r>
      <w:r w:rsidR="00631982" w:rsidRPr="00631982">
        <w:rPr>
          <w:rFonts w:eastAsia="Times New Roman" w:cs="Times New Roman"/>
          <w:color w:val="1F2621"/>
          <w:sz w:val="20"/>
          <w:szCs w:val="20"/>
        </w:rPr>
        <w:t xml:space="preserve">   District  sponsored  programs  and  activities   have  priority   of use  of  </w:t>
      </w:r>
      <w:r w:rsidR="0076775D">
        <w:rPr>
          <w:rFonts w:eastAsia="Times New Roman" w:cs="Times New Roman"/>
          <w:color w:val="1F2621"/>
          <w:sz w:val="20"/>
          <w:szCs w:val="20"/>
        </w:rPr>
        <w:t xml:space="preserve">the </w:t>
      </w:r>
      <w:r w:rsidR="00A72BE9">
        <w:rPr>
          <w:rFonts w:eastAsia="Times New Roman" w:cs="Times New Roman"/>
          <w:color w:val="1F2621"/>
          <w:sz w:val="20"/>
          <w:szCs w:val="20"/>
        </w:rPr>
        <w:t>C</w:t>
      </w:r>
      <w:r w:rsidR="00972D58">
        <w:rPr>
          <w:rFonts w:eastAsia="Times New Roman" w:cs="Times New Roman"/>
          <w:color w:val="1F2621"/>
          <w:sz w:val="20"/>
          <w:szCs w:val="20"/>
        </w:rPr>
        <w:t>lubhouse</w:t>
      </w:r>
      <w:r w:rsidR="00A72BE9">
        <w:rPr>
          <w:rFonts w:eastAsia="Times New Roman" w:cs="Times New Roman"/>
          <w:color w:val="1F2621"/>
          <w:sz w:val="20"/>
          <w:szCs w:val="20"/>
        </w:rPr>
        <w:t>, as defined below</w:t>
      </w:r>
      <w:r w:rsidR="00631982" w:rsidRPr="00631982">
        <w:rPr>
          <w:rFonts w:eastAsia="Times New Roman" w:cs="Times New Roman"/>
          <w:color w:val="1F2621"/>
          <w:sz w:val="20"/>
          <w:szCs w:val="20"/>
        </w:rPr>
        <w:t xml:space="preserve">;  therefore  consecutive nightly,  weekly  or  monthly  usage  may not </w:t>
      </w:r>
      <w:r w:rsidR="00631982" w:rsidRPr="00631982">
        <w:rPr>
          <w:rFonts w:eastAsia="Arial" w:cs="Arial"/>
          <w:color w:val="1F2621"/>
          <w:sz w:val="20"/>
          <w:szCs w:val="20"/>
        </w:rPr>
        <w:t xml:space="preserve">be </w:t>
      </w:r>
      <w:r w:rsidR="00631982" w:rsidRPr="00631982">
        <w:rPr>
          <w:rFonts w:eastAsia="Times New Roman" w:cs="Times New Roman"/>
          <w:color w:val="1F2621"/>
          <w:sz w:val="20"/>
          <w:szCs w:val="20"/>
        </w:rPr>
        <w:t xml:space="preserve">available.   The  Rental  Party represents  that the event is a private function, by invitation  only, and  is not open  to members  of the general public.  It is also acknowledged that the Rental Party's right to use the </w:t>
      </w:r>
      <w:r w:rsidR="00A72BE9">
        <w:rPr>
          <w:rFonts w:eastAsia="Times New Roman" w:cs="Times New Roman"/>
          <w:color w:val="1F2621"/>
          <w:sz w:val="20"/>
          <w:szCs w:val="20"/>
        </w:rPr>
        <w:t>Clubhouse</w:t>
      </w:r>
      <w:r w:rsidR="00631982" w:rsidRPr="00631982">
        <w:rPr>
          <w:rFonts w:eastAsia="Times New Roman" w:cs="Times New Roman"/>
          <w:color w:val="1F2621"/>
          <w:sz w:val="20"/>
          <w:szCs w:val="20"/>
        </w:rPr>
        <w:t xml:space="preserve">  for this event is subject  to</w:t>
      </w:r>
      <w:r w:rsidR="00631982" w:rsidRPr="00631982">
        <w:rPr>
          <w:rFonts w:eastAsia="Times New Roman" w:cs="Times New Roman"/>
          <w:color w:val="3F4241"/>
          <w:sz w:val="20"/>
          <w:szCs w:val="20"/>
        </w:rPr>
        <w:t xml:space="preserve">: </w:t>
      </w:r>
      <w:r w:rsidR="00631982" w:rsidRPr="00631982">
        <w:rPr>
          <w:rFonts w:eastAsia="Times New Roman" w:cs="Times New Roman"/>
          <w:color w:val="1F2621"/>
          <w:sz w:val="20"/>
          <w:szCs w:val="20"/>
        </w:rPr>
        <w:t xml:space="preserve">(a.)  The  District's Rules  and  Regulations, (b.)  being  in  good  standing  with  the  District  at  the  time  this Agreement is signed,  and at the time of the event,  and (c.) prior  reservations.    The Rental  Party  must  be at least 18 years of age to reserve a facility or 21 years of age if alcohol  will </w:t>
      </w:r>
      <w:r w:rsidR="00631982" w:rsidRPr="00631982">
        <w:rPr>
          <w:rFonts w:eastAsia="Arial" w:cs="Arial"/>
          <w:color w:val="1F2621"/>
          <w:sz w:val="20"/>
          <w:szCs w:val="20"/>
        </w:rPr>
        <w:t xml:space="preserve">be </w:t>
      </w:r>
      <w:r w:rsidR="00631982" w:rsidRPr="00631982">
        <w:rPr>
          <w:rFonts w:eastAsia="Times New Roman" w:cs="Times New Roman"/>
          <w:color w:val="1F2621"/>
          <w:sz w:val="20"/>
          <w:szCs w:val="20"/>
        </w:rPr>
        <w:t>present</w:t>
      </w:r>
      <w:r w:rsidR="008C3425">
        <w:rPr>
          <w:rFonts w:eastAsia="Times New Roman" w:cs="Times New Roman"/>
          <w:color w:val="1F2621"/>
          <w:sz w:val="20"/>
          <w:szCs w:val="20"/>
        </w:rPr>
        <w:t>.</w:t>
      </w:r>
      <w:r w:rsidR="001E0059" w:rsidRPr="001E0059">
        <w:rPr>
          <w:rFonts w:eastAsia="Times New Roman" w:cs="Times New Roman"/>
          <w:b/>
          <w:color w:val="1F2621"/>
          <w:sz w:val="20"/>
          <w:szCs w:val="20"/>
        </w:rPr>
        <w:t xml:space="preserve"> </w:t>
      </w:r>
      <w:r w:rsidR="001E0059" w:rsidRPr="0029119B">
        <w:rPr>
          <w:rFonts w:eastAsia="Times New Roman" w:cs="Times New Roman"/>
          <w:b/>
          <w:color w:val="1F2621"/>
          <w:sz w:val="20"/>
          <w:szCs w:val="20"/>
        </w:rPr>
        <w:t xml:space="preserve">Early arrival or late departure </w:t>
      </w:r>
      <w:r w:rsidR="00BE73B5">
        <w:rPr>
          <w:rFonts w:eastAsia="Times New Roman" w:cs="Times New Roman"/>
          <w:b/>
          <w:color w:val="1F2621"/>
          <w:sz w:val="20"/>
          <w:szCs w:val="20"/>
        </w:rPr>
        <w:t>(exceeding 15 minutes of</w:t>
      </w:r>
      <w:r w:rsidR="001E0059" w:rsidRPr="0029119B">
        <w:rPr>
          <w:rFonts w:eastAsia="Times New Roman" w:cs="Times New Roman"/>
          <w:b/>
          <w:color w:val="1F2621"/>
          <w:sz w:val="20"/>
          <w:szCs w:val="20"/>
        </w:rPr>
        <w:t xml:space="preserve"> the reserved time</w:t>
      </w:r>
      <w:r w:rsidR="00BE73B5">
        <w:rPr>
          <w:rFonts w:eastAsia="Times New Roman" w:cs="Times New Roman"/>
          <w:b/>
          <w:color w:val="1F2621"/>
          <w:sz w:val="20"/>
          <w:szCs w:val="20"/>
        </w:rPr>
        <w:t>)</w:t>
      </w:r>
      <w:r w:rsidR="001E0059" w:rsidRPr="0029119B">
        <w:rPr>
          <w:rFonts w:eastAsia="Times New Roman" w:cs="Times New Roman"/>
          <w:b/>
          <w:color w:val="1F2621"/>
          <w:sz w:val="20"/>
          <w:szCs w:val="20"/>
        </w:rPr>
        <w:t xml:space="preserve"> may result in forfeiture of </w:t>
      </w:r>
      <w:r w:rsidR="00BE73B5">
        <w:rPr>
          <w:rFonts w:eastAsia="Times New Roman" w:cs="Times New Roman"/>
          <w:b/>
          <w:color w:val="1F2621"/>
          <w:sz w:val="20"/>
          <w:szCs w:val="20"/>
        </w:rPr>
        <w:t>$1</w:t>
      </w:r>
      <w:ins w:id="49" w:author="Clint C. Waldron" w:date="2023-12-13T10:31:00Z">
        <w:r w:rsidR="00A31462">
          <w:rPr>
            <w:rFonts w:eastAsia="Times New Roman" w:cs="Times New Roman"/>
            <w:b/>
            <w:color w:val="1F2621"/>
            <w:sz w:val="20"/>
            <w:szCs w:val="20"/>
          </w:rPr>
          <w:t>5</w:t>
        </w:r>
      </w:ins>
      <w:del w:id="50" w:author="Clint C. Waldron" w:date="2023-12-13T10:30:00Z">
        <w:r w:rsidR="00BE73B5" w:rsidDel="00A31462">
          <w:rPr>
            <w:rFonts w:eastAsia="Times New Roman" w:cs="Times New Roman"/>
            <w:b/>
            <w:color w:val="1F2621"/>
            <w:sz w:val="20"/>
            <w:szCs w:val="20"/>
          </w:rPr>
          <w:delText>2</w:delText>
        </w:r>
      </w:del>
      <w:ins w:id="51" w:author="Clint C. Waldron" w:date="2023-12-13T10:31:00Z">
        <w:r w:rsidR="00A31462">
          <w:rPr>
            <w:rFonts w:eastAsia="Times New Roman" w:cs="Times New Roman"/>
            <w:b/>
            <w:color w:val="1F2621"/>
            <w:sz w:val="20"/>
            <w:szCs w:val="20"/>
          </w:rPr>
          <w:t>0</w:t>
        </w:r>
      </w:ins>
      <w:del w:id="52" w:author="Clint C. Waldron" w:date="2023-12-13T10:31:00Z">
        <w:r w:rsidR="00BE73B5" w:rsidDel="00A31462">
          <w:rPr>
            <w:rFonts w:eastAsia="Times New Roman" w:cs="Times New Roman"/>
            <w:b/>
            <w:color w:val="1F2621"/>
            <w:sz w:val="20"/>
            <w:szCs w:val="20"/>
          </w:rPr>
          <w:delText>5</w:delText>
        </w:r>
      </w:del>
      <w:r w:rsidR="001E0059" w:rsidRPr="0029119B">
        <w:rPr>
          <w:rFonts w:eastAsia="Times New Roman" w:cs="Times New Roman"/>
          <w:b/>
          <w:color w:val="1F2621"/>
          <w:sz w:val="20"/>
          <w:szCs w:val="20"/>
        </w:rPr>
        <w:t xml:space="preserve"> of the </w:t>
      </w:r>
      <w:r w:rsidR="00A72BE9">
        <w:rPr>
          <w:rFonts w:eastAsia="Times New Roman" w:cs="Times New Roman"/>
          <w:b/>
          <w:color w:val="1F2621"/>
          <w:sz w:val="20"/>
          <w:szCs w:val="20"/>
        </w:rPr>
        <w:t>Clubhouse</w:t>
      </w:r>
      <w:r w:rsidR="001E0059" w:rsidRPr="0029119B">
        <w:rPr>
          <w:rFonts w:eastAsia="Times New Roman" w:cs="Times New Roman"/>
          <w:b/>
          <w:color w:val="1F2621"/>
          <w:sz w:val="20"/>
          <w:szCs w:val="20"/>
        </w:rPr>
        <w:t xml:space="preserve"> Deposit.</w:t>
      </w:r>
      <w:r w:rsidR="001E0059">
        <w:rPr>
          <w:rFonts w:eastAsia="Times New Roman" w:cs="Times New Roman"/>
          <w:color w:val="1F2621"/>
          <w:sz w:val="20"/>
          <w:szCs w:val="20"/>
        </w:rPr>
        <w:t xml:space="preserve"> </w:t>
      </w:r>
    </w:p>
    <w:p w14:paraId="79EACCB1" w14:textId="77777777" w:rsidR="000406DA" w:rsidRPr="00631982" w:rsidRDefault="000406DA" w:rsidP="00B24CE5">
      <w:pPr>
        <w:spacing w:after="0" w:line="240" w:lineRule="auto"/>
        <w:jc w:val="both"/>
        <w:rPr>
          <w:sz w:val="20"/>
          <w:szCs w:val="20"/>
        </w:rPr>
      </w:pPr>
    </w:p>
    <w:p w14:paraId="3FBBAEA4" w14:textId="24B057FE" w:rsidR="000406DA" w:rsidRPr="00924D6C" w:rsidRDefault="002E1D3B" w:rsidP="00B24CE5">
      <w:pPr>
        <w:spacing w:after="0" w:line="240" w:lineRule="auto"/>
        <w:ind w:left="135" w:right="46"/>
        <w:jc w:val="both"/>
        <w:rPr>
          <w:rFonts w:eastAsia="Times New Roman" w:cs="Times New Roman"/>
          <w:b/>
          <w:sz w:val="20"/>
          <w:szCs w:val="20"/>
        </w:rPr>
      </w:pPr>
      <w:r>
        <w:rPr>
          <w:rFonts w:eastAsia="Times New Roman" w:cs="Times New Roman"/>
          <w:color w:val="1F2621"/>
          <w:sz w:val="20"/>
          <w:szCs w:val="20"/>
        </w:rPr>
        <w:t>_____ (initial)</w:t>
      </w:r>
      <w:r>
        <w:rPr>
          <w:rFonts w:eastAsia="Times New Roman" w:cs="Times New Roman"/>
          <w:color w:val="1F2621"/>
          <w:sz w:val="20"/>
          <w:szCs w:val="20"/>
        </w:rPr>
        <w:tab/>
        <w:t>2.</w:t>
      </w:r>
      <w:r>
        <w:rPr>
          <w:rFonts w:eastAsia="Times New Roman" w:cs="Times New Roman"/>
          <w:color w:val="1F2621"/>
          <w:sz w:val="20"/>
          <w:szCs w:val="20"/>
        </w:rPr>
        <w:tab/>
      </w:r>
      <w:r w:rsidR="00631982" w:rsidRPr="00DE21D6">
        <w:rPr>
          <w:rFonts w:eastAsia="Times New Roman" w:cs="Times New Roman"/>
          <w:color w:val="1F2621"/>
          <w:sz w:val="20"/>
          <w:szCs w:val="20"/>
          <w:u w:val="single"/>
        </w:rPr>
        <w:t>Security.</w:t>
      </w:r>
      <w:r w:rsidR="00631982" w:rsidRPr="00631982">
        <w:rPr>
          <w:rFonts w:eastAsia="Times New Roman" w:cs="Times New Roman"/>
          <w:color w:val="1F2621"/>
          <w:sz w:val="20"/>
          <w:szCs w:val="20"/>
        </w:rPr>
        <w:t xml:space="preserve">    </w:t>
      </w:r>
      <w:r w:rsidR="00631982" w:rsidRPr="008C3425">
        <w:rPr>
          <w:rFonts w:eastAsia="Times New Roman" w:cs="Times New Roman"/>
          <w:b/>
          <w:color w:val="1F2621"/>
          <w:sz w:val="20"/>
          <w:szCs w:val="20"/>
        </w:rPr>
        <w:t>Secur</w:t>
      </w:r>
      <w:r w:rsidR="008C3425">
        <w:rPr>
          <w:rFonts w:eastAsia="Times New Roman" w:cs="Times New Roman"/>
          <w:b/>
          <w:color w:val="1F2621"/>
          <w:sz w:val="20"/>
          <w:szCs w:val="20"/>
        </w:rPr>
        <w:t xml:space="preserve">ity personnel are required for </w:t>
      </w:r>
      <w:r w:rsidR="00631982" w:rsidRPr="008C3425">
        <w:rPr>
          <w:rFonts w:eastAsia="Arial" w:cs="Arial"/>
          <w:b/>
          <w:color w:val="1F2621"/>
          <w:sz w:val="20"/>
          <w:szCs w:val="20"/>
        </w:rPr>
        <w:t xml:space="preserve">all </w:t>
      </w:r>
      <w:r w:rsidR="008C3425">
        <w:rPr>
          <w:rFonts w:eastAsia="Times New Roman" w:cs="Times New Roman"/>
          <w:b/>
          <w:color w:val="1F2621"/>
          <w:sz w:val="20"/>
          <w:szCs w:val="20"/>
        </w:rPr>
        <w:t xml:space="preserve">rentals during which </w:t>
      </w:r>
      <w:r w:rsidR="00B264F7" w:rsidRPr="008C3425">
        <w:rPr>
          <w:rFonts w:eastAsia="Times New Roman" w:cs="Times New Roman"/>
          <w:b/>
          <w:color w:val="1F2621"/>
          <w:sz w:val="20"/>
          <w:szCs w:val="20"/>
        </w:rPr>
        <w:t>seventy-five (75</w:t>
      </w:r>
      <w:r w:rsidR="00631982" w:rsidRPr="008C3425">
        <w:rPr>
          <w:rFonts w:eastAsia="Times New Roman" w:cs="Times New Roman"/>
          <w:b/>
          <w:color w:val="1F2621"/>
          <w:sz w:val="20"/>
          <w:szCs w:val="20"/>
        </w:rPr>
        <w:t xml:space="preserve">) or more persons will be </w:t>
      </w:r>
      <w:r w:rsidR="00631982" w:rsidRPr="008C3425">
        <w:rPr>
          <w:rFonts w:eastAsia="Arial" w:cs="Arial"/>
          <w:b/>
          <w:color w:val="1F2621"/>
          <w:sz w:val="20"/>
          <w:szCs w:val="20"/>
        </w:rPr>
        <w:t xml:space="preserve">in </w:t>
      </w:r>
      <w:r w:rsidR="00631982" w:rsidRPr="008C3425">
        <w:rPr>
          <w:rFonts w:eastAsia="Times New Roman" w:cs="Times New Roman"/>
          <w:b/>
          <w:color w:val="1F2621"/>
          <w:sz w:val="20"/>
          <w:szCs w:val="20"/>
        </w:rPr>
        <w:t xml:space="preserve">attendance </w:t>
      </w:r>
      <w:r w:rsidR="005D0755">
        <w:rPr>
          <w:rFonts w:eastAsia="Times New Roman" w:cs="Times New Roman"/>
          <w:b/>
          <w:color w:val="1F2621"/>
          <w:sz w:val="20"/>
          <w:szCs w:val="20"/>
        </w:rPr>
        <w:t>or</w:t>
      </w:r>
      <w:r w:rsidR="00631982" w:rsidRPr="008C3425">
        <w:rPr>
          <w:rFonts w:eastAsia="Times New Roman" w:cs="Times New Roman"/>
          <w:b/>
          <w:color w:val="1F2621"/>
          <w:sz w:val="20"/>
          <w:szCs w:val="20"/>
        </w:rPr>
        <w:t xml:space="preserve"> </w:t>
      </w:r>
      <w:r w:rsidR="00631982" w:rsidRPr="008C3425">
        <w:rPr>
          <w:rFonts w:eastAsia="Arial" w:cs="Arial"/>
          <w:b/>
          <w:color w:val="1F2621"/>
          <w:sz w:val="20"/>
          <w:szCs w:val="20"/>
        </w:rPr>
        <w:t xml:space="preserve">if </w:t>
      </w:r>
      <w:r w:rsidR="00631982" w:rsidRPr="008C3425">
        <w:rPr>
          <w:rFonts w:eastAsia="Times New Roman" w:cs="Times New Roman"/>
          <w:b/>
          <w:color w:val="1F2621"/>
          <w:sz w:val="20"/>
          <w:szCs w:val="20"/>
        </w:rPr>
        <w:t>alcohol will be present</w:t>
      </w:r>
      <w:r w:rsidR="005D0755">
        <w:rPr>
          <w:rFonts w:eastAsia="Times New Roman" w:cs="Times New Roman"/>
          <w:b/>
          <w:color w:val="1F2621"/>
          <w:sz w:val="20"/>
          <w:szCs w:val="20"/>
        </w:rPr>
        <w:t xml:space="preserve"> or both</w:t>
      </w:r>
      <w:r w:rsidR="00631982" w:rsidRPr="00631982">
        <w:rPr>
          <w:rFonts w:eastAsia="Times New Roman" w:cs="Times New Roman"/>
          <w:color w:val="1F2621"/>
          <w:sz w:val="20"/>
          <w:szCs w:val="20"/>
        </w:rPr>
        <w:t xml:space="preserve">. </w:t>
      </w:r>
      <w:r w:rsidR="005D0755" w:rsidRPr="00924D6C">
        <w:rPr>
          <w:rFonts w:eastAsia="Times New Roman" w:cs="Times New Roman"/>
          <w:b/>
          <w:color w:val="1F2621"/>
          <w:sz w:val="20"/>
          <w:szCs w:val="20"/>
        </w:rPr>
        <w:t>No exceptions will be granted.</w:t>
      </w:r>
      <w:r w:rsidR="00F81840">
        <w:rPr>
          <w:rFonts w:eastAsia="Times New Roman" w:cs="Times New Roman"/>
          <w:color w:val="1F2621"/>
          <w:sz w:val="20"/>
          <w:szCs w:val="20"/>
        </w:rPr>
        <w:t xml:space="preserve"> </w:t>
      </w:r>
      <w:ins w:id="53" w:author="Clint C. Waldron" w:date="2023-12-13T10:29:00Z">
        <w:r w:rsidR="00A82F21" w:rsidRPr="00A82F21">
          <w:rPr>
            <w:rFonts w:eastAsia="Times New Roman" w:cs="Times New Roman"/>
            <w:b/>
            <w:bCs/>
            <w:color w:val="1F2621"/>
            <w:sz w:val="20"/>
            <w:szCs w:val="20"/>
            <w:rPrChange w:id="54" w:author="Clint C. Waldron" w:date="2023-12-13T10:29:00Z">
              <w:rPr>
                <w:rFonts w:eastAsia="Times New Roman" w:cs="Times New Roman"/>
                <w:color w:val="1F2621"/>
                <w:sz w:val="20"/>
                <w:szCs w:val="20"/>
              </w:rPr>
            </w:rPrChange>
          </w:rPr>
          <w:t>Alcohol may n</w:t>
        </w:r>
      </w:ins>
      <w:ins w:id="55" w:author="Clint C. Waldron" w:date="2023-12-13T10:30:00Z">
        <w:r w:rsidR="00A82F21">
          <w:rPr>
            <w:rFonts w:eastAsia="Times New Roman" w:cs="Times New Roman"/>
            <w:b/>
            <w:bCs/>
            <w:color w:val="1F2621"/>
            <w:sz w:val="20"/>
            <w:szCs w:val="20"/>
          </w:rPr>
          <w:t>o</w:t>
        </w:r>
      </w:ins>
      <w:ins w:id="56" w:author="Clint C. Waldron" w:date="2023-12-13T10:29:00Z">
        <w:r w:rsidR="00A82F21" w:rsidRPr="00A82F21">
          <w:rPr>
            <w:rFonts w:eastAsia="Times New Roman" w:cs="Times New Roman"/>
            <w:b/>
            <w:bCs/>
            <w:color w:val="1F2621"/>
            <w:sz w:val="20"/>
            <w:szCs w:val="20"/>
            <w:rPrChange w:id="57" w:author="Clint C. Waldron" w:date="2023-12-13T10:29:00Z">
              <w:rPr>
                <w:rFonts w:eastAsia="Times New Roman" w:cs="Times New Roman"/>
                <w:color w:val="1F2621"/>
                <w:sz w:val="20"/>
                <w:szCs w:val="20"/>
              </w:rPr>
            </w:rPrChange>
          </w:rPr>
          <w:t xml:space="preserve">t be brought into the Clubhouse until Security is present. </w:t>
        </w:r>
        <w:r w:rsidR="00A82F21">
          <w:rPr>
            <w:rFonts w:eastAsia="Times New Roman" w:cs="Times New Roman"/>
            <w:color w:val="1F2621"/>
            <w:sz w:val="20"/>
            <w:szCs w:val="20"/>
          </w:rPr>
          <w:t xml:space="preserve"> </w:t>
        </w:r>
      </w:ins>
      <w:r w:rsidR="000D1C29">
        <w:rPr>
          <w:rFonts w:eastAsia="Arial" w:cs="Arial"/>
          <w:color w:val="1F2621"/>
          <w:sz w:val="20"/>
          <w:szCs w:val="20"/>
        </w:rPr>
        <w:t xml:space="preserve">If </w:t>
      </w:r>
      <w:r w:rsidR="008C3425">
        <w:rPr>
          <w:rFonts w:eastAsia="Times New Roman" w:cs="Times New Roman"/>
          <w:color w:val="1F2621"/>
          <w:sz w:val="20"/>
          <w:szCs w:val="20"/>
        </w:rPr>
        <w:t xml:space="preserve">security </w:t>
      </w:r>
      <w:r w:rsidR="00631982" w:rsidRPr="00631982">
        <w:rPr>
          <w:rFonts w:eastAsia="Times New Roman" w:cs="Times New Roman"/>
          <w:color w:val="1F2621"/>
          <w:sz w:val="20"/>
          <w:szCs w:val="20"/>
        </w:rPr>
        <w:t xml:space="preserve">personnel </w:t>
      </w:r>
      <w:r w:rsidR="00B264F7">
        <w:rPr>
          <w:rFonts w:eastAsia="Times New Roman" w:cs="Times New Roman"/>
          <w:color w:val="1F2621"/>
          <w:sz w:val="20"/>
          <w:szCs w:val="20"/>
        </w:rPr>
        <w:t xml:space="preserve">are required, the Wheatlands Metropolitan District </w:t>
      </w:r>
      <w:r w:rsidR="00E9091A">
        <w:rPr>
          <w:rFonts w:eastAsia="Times New Roman" w:cs="Times New Roman"/>
          <w:color w:val="1F2621"/>
          <w:sz w:val="20"/>
          <w:szCs w:val="20"/>
        </w:rPr>
        <w:t>or it</w:t>
      </w:r>
      <w:ins w:id="58" w:author="Clint C. Waldron" w:date="2023-12-13T10:28:00Z">
        <w:r w:rsidR="00E9091A">
          <w:rPr>
            <w:rFonts w:eastAsia="Times New Roman" w:cs="Times New Roman"/>
            <w:color w:val="1F2621"/>
            <w:sz w:val="20"/>
            <w:szCs w:val="20"/>
          </w:rPr>
          <w:t xml:space="preserve">s manager </w:t>
        </w:r>
      </w:ins>
      <w:del w:id="59" w:author="Clint C. Waldron" w:date="2023-12-13T10:28:00Z">
        <w:r w:rsidR="00E9091A" w:rsidDel="00E9091A">
          <w:rPr>
            <w:rFonts w:eastAsia="Times New Roman" w:cs="Times New Roman"/>
            <w:color w:val="1F2621"/>
            <w:sz w:val="20"/>
            <w:szCs w:val="20"/>
          </w:rPr>
          <w:delText>’</w:delText>
        </w:r>
      </w:del>
      <w:r w:rsidR="00B264F7">
        <w:rPr>
          <w:rFonts w:eastAsia="Times New Roman" w:cs="Times New Roman"/>
          <w:color w:val="1F2621"/>
          <w:sz w:val="20"/>
          <w:szCs w:val="20"/>
        </w:rPr>
        <w:t>will</w:t>
      </w:r>
      <w:r w:rsidR="005E6270">
        <w:rPr>
          <w:rFonts w:eastAsia="Times New Roman" w:cs="Times New Roman"/>
          <w:color w:val="1F2621"/>
          <w:sz w:val="20"/>
          <w:szCs w:val="20"/>
        </w:rPr>
        <w:t xml:space="preserve"> </w:t>
      </w:r>
      <w:r w:rsidR="00B264F7">
        <w:rPr>
          <w:rFonts w:eastAsia="Times New Roman" w:cs="Times New Roman"/>
          <w:color w:val="1F2621"/>
          <w:sz w:val="20"/>
          <w:szCs w:val="20"/>
        </w:rPr>
        <w:t>obtain</w:t>
      </w:r>
      <w:r w:rsidR="00F178D2">
        <w:rPr>
          <w:rFonts w:eastAsia="Times New Roman" w:cs="Times New Roman"/>
          <w:color w:val="1F2621"/>
          <w:sz w:val="20"/>
          <w:szCs w:val="20"/>
        </w:rPr>
        <w:t xml:space="preserve"> a contract for the services with a security provider, and</w:t>
      </w:r>
      <w:r w:rsidR="00B264F7">
        <w:rPr>
          <w:rFonts w:eastAsia="Times New Roman" w:cs="Times New Roman"/>
          <w:color w:val="1F2621"/>
          <w:sz w:val="20"/>
          <w:szCs w:val="20"/>
        </w:rPr>
        <w:t xml:space="preserve"> Rental Party will be responsible</w:t>
      </w:r>
      <w:r w:rsidR="00F178D2">
        <w:rPr>
          <w:rFonts w:eastAsia="Times New Roman" w:cs="Times New Roman"/>
          <w:color w:val="1F2621"/>
          <w:sz w:val="20"/>
          <w:szCs w:val="20"/>
        </w:rPr>
        <w:t xml:space="preserve"> </w:t>
      </w:r>
      <w:r w:rsidR="00631982" w:rsidRPr="00631982">
        <w:rPr>
          <w:rFonts w:eastAsia="Times New Roman" w:cs="Times New Roman"/>
          <w:color w:val="1F2621"/>
          <w:sz w:val="20"/>
          <w:szCs w:val="20"/>
        </w:rPr>
        <w:t>for all costs related thereto</w:t>
      </w:r>
      <w:r w:rsidR="00F30E55">
        <w:rPr>
          <w:rFonts w:eastAsia="Times New Roman" w:cs="Times New Roman"/>
          <w:color w:val="1F2621"/>
          <w:sz w:val="20"/>
          <w:szCs w:val="20"/>
        </w:rPr>
        <w:t xml:space="preserve">. </w:t>
      </w:r>
      <w:r w:rsidR="00F30E55" w:rsidRPr="00571893">
        <w:rPr>
          <w:rFonts w:eastAsia="Times New Roman" w:cs="Times New Roman"/>
          <w:b/>
          <w:color w:val="1F2621"/>
          <w:sz w:val="20"/>
          <w:szCs w:val="20"/>
        </w:rPr>
        <w:t>T</w:t>
      </w:r>
      <w:r w:rsidR="005D57FB" w:rsidRPr="00571893">
        <w:rPr>
          <w:rFonts w:eastAsia="Times New Roman" w:cs="Times New Roman"/>
          <w:b/>
          <w:color w:val="1F2621"/>
          <w:sz w:val="20"/>
          <w:szCs w:val="20"/>
        </w:rPr>
        <w:t xml:space="preserve">he penalty for violating this provision is </w:t>
      </w:r>
      <w:r w:rsidR="00487CD5" w:rsidRPr="00571893">
        <w:rPr>
          <w:rFonts w:eastAsia="Times New Roman" w:cs="Times New Roman"/>
          <w:b/>
          <w:color w:val="1F2621"/>
          <w:sz w:val="20"/>
          <w:szCs w:val="20"/>
        </w:rPr>
        <w:t>a $</w:t>
      </w:r>
      <w:r w:rsidR="00924D6C" w:rsidRPr="00571893">
        <w:rPr>
          <w:rFonts w:eastAsia="Times New Roman" w:cs="Times New Roman"/>
          <w:b/>
          <w:color w:val="1F2621"/>
          <w:sz w:val="20"/>
          <w:szCs w:val="20"/>
        </w:rPr>
        <w:t xml:space="preserve">250 </w:t>
      </w:r>
      <w:r w:rsidR="007F1ECE" w:rsidRPr="00571893">
        <w:rPr>
          <w:rFonts w:eastAsia="Times New Roman" w:cs="Times New Roman"/>
          <w:b/>
          <w:color w:val="1F2621"/>
          <w:sz w:val="20"/>
          <w:szCs w:val="20"/>
        </w:rPr>
        <w:t>f</w:t>
      </w:r>
      <w:r w:rsidR="005D0755" w:rsidRPr="00571893">
        <w:rPr>
          <w:rFonts w:eastAsia="Times New Roman" w:cs="Times New Roman"/>
          <w:b/>
          <w:color w:val="1F2621"/>
          <w:sz w:val="20"/>
          <w:szCs w:val="20"/>
        </w:rPr>
        <w:t>ine</w:t>
      </w:r>
      <w:r w:rsidR="00487CD5" w:rsidRPr="00571893">
        <w:rPr>
          <w:rFonts w:eastAsia="Times New Roman" w:cs="Times New Roman"/>
          <w:b/>
          <w:color w:val="1F2621"/>
          <w:sz w:val="20"/>
          <w:szCs w:val="20"/>
        </w:rPr>
        <w:t>.</w:t>
      </w:r>
    </w:p>
    <w:p w14:paraId="1E27ABA9" w14:textId="77777777" w:rsidR="000406DA" w:rsidRPr="00631982" w:rsidRDefault="000406DA" w:rsidP="00B24CE5">
      <w:pPr>
        <w:spacing w:after="0" w:line="240" w:lineRule="auto"/>
        <w:jc w:val="both"/>
        <w:rPr>
          <w:sz w:val="20"/>
          <w:szCs w:val="20"/>
        </w:rPr>
      </w:pPr>
    </w:p>
    <w:p w14:paraId="72F14350" w14:textId="390A07DA" w:rsidR="000406DA" w:rsidRPr="00631982" w:rsidRDefault="002E1D3B" w:rsidP="00B24CE5">
      <w:pPr>
        <w:spacing w:after="0" w:line="240" w:lineRule="auto"/>
        <w:ind w:left="135" w:right="64"/>
        <w:jc w:val="both"/>
        <w:rPr>
          <w:rFonts w:eastAsia="Times New Roman" w:cs="Times New Roman"/>
          <w:sz w:val="20"/>
          <w:szCs w:val="20"/>
        </w:rPr>
      </w:pPr>
      <w:r>
        <w:rPr>
          <w:rFonts w:eastAsia="Times New Roman" w:cs="Times New Roman"/>
          <w:color w:val="1F2621"/>
          <w:sz w:val="20"/>
          <w:szCs w:val="20"/>
        </w:rPr>
        <w:t>_____ (initial)</w:t>
      </w:r>
      <w:r>
        <w:rPr>
          <w:rFonts w:eastAsia="Times New Roman" w:cs="Times New Roman"/>
          <w:color w:val="1F2621"/>
          <w:sz w:val="20"/>
          <w:szCs w:val="20"/>
        </w:rPr>
        <w:tab/>
        <w:t>3.</w:t>
      </w:r>
      <w:r>
        <w:rPr>
          <w:rFonts w:eastAsia="Times New Roman" w:cs="Times New Roman"/>
          <w:color w:val="1F2621"/>
          <w:sz w:val="20"/>
          <w:szCs w:val="20"/>
        </w:rPr>
        <w:tab/>
      </w:r>
      <w:r w:rsidR="00631982" w:rsidRPr="00DE21D6">
        <w:rPr>
          <w:rFonts w:eastAsia="Times New Roman" w:cs="Times New Roman"/>
          <w:color w:val="1F2621"/>
          <w:sz w:val="20"/>
          <w:szCs w:val="20"/>
          <w:u w:val="single"/>
        </w:rPr>
        <w:t>Reservations</w:t>
      </w:r>
      <w:r w:rsidR="00631982" w:rsidRPr="005D57FB">
        <w:rPr>
          <w:rFonts w:eastAsia="Times New Roman" w:cs="Times New Roman"/>
          <w:color w:val="1F2621"/>
          <w:sz w:val="20"/>
          <w:szCs w:val="20"/>
          <w:u w:val="single"/>
        </w:rPr>
        <w:t>/</w:t>
      </w:r>
      <w:r w:rsidR="00631982" w:rsidRPr="00924D6C">
        <w:rPr>
          <w:rFonts w:eastAsia="Times New Roman" w:cs="Times New Roman"/>
          <w:color w:val="1F2621"/>
          <w:sz w:val="20"/>
          <w:szCs w:val="20"/>
          <w:u w:val="single"/>
        </w:rPr>
        <w:t>Cancellation</w:t>
      </w:r>
      <w:r w:rsidR="00C05AC7">
        <w:rPr>
          <w:rFonts w:eastAsia="Times New Roman" w:cs="Times New Roman"/>
          <w:color w:val="1F2621"/>
          <w:sz w:val="20"/>
          <w:szCs w:val="20"/>
          <w:u w:val="single"/>
        </w:rPr>
        <w:t>.</w:t>
      </w:r>
      <w:r w:rsidR="00C05AC7" w:rsidRPr="00C05AC7">
        <w:rPr>
          <w:rFonts w:eastAsia="Times New Roman" w:cs="Times New Roman"/>
          <w:color w:val="1F2621"/>
          <w:sz w:val="20"/>
          <w:szCs w:val="20"/>
        </w:rPr>
        <w:t xml:space="preserve">   </w:t>
      </w:r>
      <w:r w:rsidR="00631982" w:rsidRPr="00C05AC7">
        <w:rPr>
          <w:rFonts w:eastAsia="Times New Roman" w:cs="Times New Roman"/>
          <w:color w:val="1F2621"/>
          <w:sz w:val="20"/>
          <w:szCs w:val="20"/>
        </w:rPr>
        <w:t xml:space="preserve"> </w:t>
      </w:r>
      <w:r w:rsidR="00631982" w:rsidRPr="00631982">
        <w:rPr>
          <w:rFonts w:eastAsia="Times New Roman" w:cs="Times New Roman"/>
          <w:color w:val="1F2621"/>
          <w:sz w:val="20"/>
          <w:szCs w:val="20"/>
        </w:rPr>
        <w:t xml:space="preserve">Reservations </w:t>
      </w:r>
      <w:r w:rsidR="00631982" w:rsidRPr="00631982">
        <w:rPr>
          <w:rFonts w:eastAsia="Arial" w:cs="Arial"/>
          <w:color w:val="1F2621"/>
          <w:sz w:val="20"/>
          <w:szCs w:val="20"/>
        </w:rPr>
        <w:t xml:space="preserve">will </w:t>
      </w:r>
      <w:r w:rsidR="00631982" w:rsidRPr="00631982">
        <w:rPr>
          <w:rFonts w:eastAsia="Times New Roman" w:cs="Times New Roman"/>
          <w:color w:val="1F2621"/>
          <w:sz w:val="20"/>
          <w:szCs w:val="20"/>
        </w:rPr>
        <w:t xml:space="preserve">not be considered final until approval is granted and the appropriate fee(s) </w:t>
      </w:r>
      <w:r w:rsidR="008E3C2D" w:rsidRPr="00631982">
        <w:rPr>
          <w:rFonts w:eastAsia="Times New Roman" w:cs="Times New Roman"/>
          <w:color w:val="1F2621"/>
          <w:sz w:val="20"/>
          <w:szCs w:val="20"/>
        </w:rPr>
        <w:t>and deposit</w:t>
      </w:r>
      <w:r w:rsidR="00631982" w:rsidRPr="00631982">
        <w:rPr>
          <w:rFonts w:eastAsia="Times New Roman" w:cs="Times New Roman"/>
          <w:color w:val="1F2621"/>
          <w:sz w:val="20"/>
          <w:szCs w:val="20"/>
        </w:rPr>
        <w:t xml:space="preserve">(s) have been received.  Rentals are </w:t>
      </w:r>
      <w:r w:rsidR="008E3C2D" w:rsidRPr="00631982">
        <w:rPr>
          <w:rFonts w:eastAsia="Times New Roman" w:cs="Times New Roman"/>
          <w:color w:val="1F2621"/>
          <w:sz w:val="20"/>
          <w:szCs w:val="20"/>
        </w:rPr>
        <w:t>approved on a</w:t>
      </w:r>
      <w:r w:rsidR="00631982" w:rsidRPr="00631982">
        <w:rPr>
          <w:rFonts w:eastAsia="Times New Roman" w:cs="Times New Roman"/>
          <w:color w:val="1F2621"/>
          <w:sz w:val="20"/>
          <w:szCs w:val="20"/>
        </w:rPr>
        <w:t xml:space="preserve"> first come first serve</w:t>
      </w:r>
      <w:r w:rsidR="005E6270">
        <w:rPr>
          <w:rFonts w:eastAsia="Times New Roman" w:cs="Times New Roman"/>
          <w:color w:val="1F2621"/>
          <w:sz w:val="20"/>
          <w:szCs w:val="20"/>
        </w:rPr>
        <w:t>d</w:t>
      </w:r>
      <w:r w:rsidR="00631982" w:rsidRPr="00631982">
        <w:rPr>
          <w:rFonts w:eastAsia="Times New Roman" w:cs="Times New Roman"/>
          <w:color w:val="1F2621"/>
          <w:sz w:val="20"/>
          <w:szCs w:val="20"/>
        </w:rPr>
        <w:t xml:space="preserve"> basis.   It is not </w:t>
      </w:r>
      <w:r w:rsidR="008E3C2D" w:rsidRPr="00631982">
        <w:rPr>
          <w:rFonts w:eastAsia="Times New Roman" w:cs="Times New Roman"/>
          <w:color w:val="1F2621"/>
          <w:sz w:val="20"/>
          <w:szCs w:val="20"/>
        </w:rPr>
        <w:t>guaranteed that</w:t>
      </w:r>
      <w:r w:rsidR="00631982" w:rsidRPr="00631982">
        <w:rPr>
          <w:rFonts w:eastAsia="Times New Roman" w:cs="Times New Roman"/>
          <w:color w:val="1F2621"/>
          <w:sz w:val="20"/>
          <w:szCs w:val="20"/>
        </w:rPr>
        <w:t xml:space="preserve"> a requested date will be available</w:t>
      </w:r>
      <w:r w:rsidR="00631982" w:rsidRPr="005D57FB">
        <w:rPr>
          <w:rFonts w:eastAsia="Times New Roman" w:cs="Times New Roman"/>
          <w:color w:val="1F2621"/>
          <w:sz w:val="20"/>
          <w:szCs w:val="20"/>
        </w:rPr>
        <w:t xml:space="preserve">. </w:t>
      </w:r>
      <w:r w:rsidR="00631982" w:rsidRPr="00924D6C">
        <w:rPr>
          <w:rFonts w:eastAsia="Times New Roman" w:cs="Times New Roman"/>
          <w:b/>
          <w:color w:val="1F2621"/>
          <w:sz w:val="20"/>
          <w:szCs w:val="20"/>
        </w:rPr>
        <w:t>Functions may be cancelled without penalty by the Rental Party by sending written notice to Distri</w:t>
      </w:r>
      <w:r w:rsidR="004A46DA" w:rsidRPr="00924D6C">
        <w:rPr>
          <w:rFonts w:eastAsia="Times New Roman" w:cs="Times New Roman"/>
          <w:b/>
          <w:color w:val="1F2621"/>
          <w:sz w:val="20"/>
          <w:szCs w:val="20"/>
        </w:rPr>
        <w:t>ct staff no less than fourteen (14</w:t>
      </w:r>
      <w:r w:rsidR="00631982" w:rsidRPr="00924D6C">
        <w:rPr>
          <w:rFonts w:eastAsia="Times New Roman" w:cs="Times New Roman"/>
          <w:b/>
          <w:color w:val="1F2621"/>
          <w:sz w:val="20"/>
          <w:szCs w:val="20"/>
        </w:rPr>
        <w:t>) days in</w:t>
      </w:r>
      <w:r w:rsidR="004A46DA" w:rsidRPr="00924D6C">
        <w:rPr>
          <w:rFonts w:eastAsia="Times New Roman" w:cs="Times New Roman"/>
          <w:b/>
          <w:sz w:val="20"/>
          <w:szCs w:val="20"/>
        </w:rPr>
        <w:t xml:space="preserve"> </w:t>
      </w:r>
      <w:r w:rsidR="00631982" w:rsidRPr="00924D6C">
        <w:rPr>
          <w:rFonts w:eastAsia="Times New Roman" w:cs="Times New Roman"/>
          <w:b/>
          <w:color w:val="1F2621"/>
          <w:sz w:val="20"/>
          <w:szCs w:val="20"/>
        </w:rPr>
        <w:t>advance.</w:t>
      </w:r>
      <w:r w:rsidR="00631982" w:rsidRPr="00924D6C">
        <w:rPr>
          <w:rFonts w:eastAsia="Times New Roman" w:cs="Times New Roman"/>
          <w:color w:val="1F2621"/>
          <w:sz w:val="20"/>
          <w:szCs w:val="20"/>
        </w:rPr>
        <w:t xml:space="preserve">  </w:t>
      </w:r>
      <w:r w:rsidR="00F30E55">
        <w:rPr>
          <w:rFonts w:eastAsia="Times New Roman" w:cs="Times New Roman"/>
          <w:color w:val="1F2621"/>
          <w:sz w:val="20"/>
          <w:szCs w:val="20"/>
        </w:rPr>
        <w:t>T</w:t>
      </w:r>
      <w:r w:rsidR="00631982" w:rsidRPr="00924D6C">
        <w:rPr>
          <w:rFonts w:eastAsia="Times New Roman" w:cs="Times New Roman"/>
          <w:color w:val="1F2621"/>
          <w:sz w:val="20"/>
          <w:szCs w:val="20"/>
        </w:rPr>
        <w:t>he penalty for cancellation o</w:t>
      </w:r>
      <w:r w:rsidR="004A46DA" w:rsidRPr="00924D6C">
        <w:rPr>
          <w:rFonts w:eastAsia="Times New Roman" w:cs="Times New Roman"/>
          <w:color w:val="1F2621"/>
          <w:sz w:val="20"/>
          <w:szCs w:val="20"/>
        </w:rPr>
        <w:t>f a function less than fourteen (14</w:t>
      </w:r>
      <w:r w:rsidR="00631982" w:rsidRPr="00924D6C">
        <w:rPr>
          <w:rFonts w:eastAsia="Times New Roman" w:cs="Times New Roman"/>
          <w:color w:val="1F2621"/>
          <w:sz w:val="20"/>
          <w:szCs w:val="20"/>
        </w:rPr>
        <w:t>) days in advance is a</w:t>
      </w:r>
      <w:r w:rsidR="00F178D2" w:rsidRPr="00924D6C">
        <w:rPr>
          <w:rFonts w:eastAsia="Times New Roman" w:cs="Times New Roman"/>
          <w:color w:val="1F2621"/>
          <w:sz w:val="20"/>
          <w:szCs w:val="20"/>
        </w:rPr>
        <w:t xml:space="preserve"> </w:t>
      </w:r>
      <w:r w:rsidR="00631982" w:rsidRPr="00924D6C">
        <w:rPr>
          <w:rFonts w:eastAsia="Times New Roman" w:cs="Times New Roman"/>
          <w:color w:val="1F2621"/>
          <w:sz w:val="20"/>
          <w:szCs w:val="20"/>
        </w:rPr>
        <w:t xml:space="preserve">forfeiture of the Rental Fee.  </w:t>
      </w:r>
      <w:r w:rsidR="00631982" w:rsidRPr="005D57FB">
        <w:rPr>
          <w:rFonts w:eastAsia="Times New Roman" w:cs="Times New Roman"/>
          <w:color w:val="1F2621"/>
          <w:sz w:val="20"/>
          <w:szCs w:val="20"/>
        </w:rPr>
        <w:t xml:space="preserve"> The</w:t>
      </w:r>
      <w:r w:rsidR="00631982" w:rsidRPr="00631982">
        <w:rPr>
          <w:rFonts w:eastAsia="Times New Roman" w:cs="Times New Roman"/>
          <w:color w:val="1F2621"/>
          <w:sz w:val="20"/>
          <w:szCs w:val="20"/>
        </w:rPr>
        <w:t xml:space="preserve"> </w:t>
      </w:r>
      <w:r w:rsidR="008E3C2D" w:rsidRPr="00631982">
        <w:rPr>
          <w:rFonts w:eastAsia="Times New Roman" w:cs="Times New Roman"/>
          <w:color w:val="1F2621"/>
          <w:sz w:val="20"/>
          <w:szCs w:val="20"/>
        </w:rPr>
        <w:t>District may terminate this</w:t>
      </w:r>
      <w:r w:rsidR="00631982" w:rsidRPr="00631982">
        <w:rPr>
          <w:rFonts w:eastAsia="Times New Roman" w:cs="Times New Roman"/>
          <w:color w:val="1F2621"/>
          <w:sz w:val="20"/>
          <w:szCs w:val="20"/>
        </w:rPr>
        <w:t xml:space="preserve"> </w:t>
      </w:r>
      <w:r w:rsidR="008E3C2D" w:rsidRPr="00631982">
        <w:rPr>
          <w:rFonts w:eastAsia="Times New Roman" w:cs="Times New Roman"/>
          <w:color w:val="1F2621"/>
          <w:sz w:val="20"/>
          <w:szCs w:val="20"/>
        </w:rPr>
        <w:t>Agreement prior</w:t>
      </w:r>
      <w:r w:rsidR="00631982" w:rsidRPr="00631982">
        <w:rPr>
          <w:rFonts w:eastAsia="Times New Roman" w:cs="Times New Roman"/>
          <w:color w:val="1F2621"/>
          <w:sz w:val="20"/>
          <w:szCs w:val="20"/>
        </w:rPr>
        <w:t xml:space="preserve"> to the day of the event </w:t>
      </w:r>
      <w:r w:rsidR="00631982" w:rsidRPr="00631982">
        <w:rPr>
          <w:rFonts w:eastAsia="Arial" w:cs="Arial"/>
          <w:color w:val="1F2621"/>
          <w:sz w:val="20"/>
          <w:szCs w:val="20"/>
        </w:rPr>
        <w:t xml:space="preserve">if </w:t>
      </w:r>
      <w:r w:rsidR="00631982" w:rsidRPr="00631982">
        <w:rPr>
          <w:rFonts w:eastAsia="Times New Roman" w:cs="Times New Roman"/>
          <w:color w:val="1F2621"/>
          <w:sz w:val="20"/>
          <w:szCs w:val="20"/>
        </w:rPr>
        <w:t xml:space="preserve">the </w:t>
      </w:r>
      <w:r w:rsidR="008E3C2D" w:rsidRPr="00631982">
        <w:rPr>
          <w:rFonts w:eastAsia="Times New Roman" w:cs="Times New Roman"/>
          <w:color w:val="1F2621"/>
          <w:sz w:val="20"/>
          <w:szCs w:val="20"/>
        </w:rPr>
        <w:t>District, in</w:t>
      </w:r>
      <w:r w:rsidR="00631982" w:rsidRPr="00631982">
        <w:rPr>
          <w:rFonts w:eastAsia="Arial" w:cs="Arial"/>
          <w:color w:val="1F2621"/>
          <w:sz w:val="20"/>
          <w:szCs w:val="20"/>
        </w:rPr>
        <w:t xml:space="preserve"> </w:t>
      </w:r>
      <w:r w:rsidR="00631982" w:rsidRPr="00631982">
        <w:rPr>
          <w:rFonts w:eastAsia="Times New Roman" w:cs="Times New Roman"/>
          <w:color w:val="1F2621"/>
          <w:sz w:val="20"/>
          <w:szCs w:val="20"/>
        </w:rPr>
        <w:t xml:space="preserve">its </w:t>
      </w:r>
      <w:r w:rsidR="008E3C2D" w:rsidRPr="00631982">
        <w:rPr>
          <w:rFonts w:eastAsia="Times New Roman" w:cs="Times New Roman"/>
          <w:color w:val="1F2621"/>
          <w:sz w:val="20"/>
          <w:szCs w:val="20"/>
        </w:rPr>
        <w:t>sole discretion, determines</w:t>
      </w:r>
      <w:r w:rsidR="00631982" w:rsidRPr="00631982">
        <w:rPr>
          <w:rFonts w:eastAsia="Times New Roman" w:cs="Times New Roman"/>
          <w:color w:val="1F2621"/>
          <w:sz w:val="20"/>
          <w:szCs w:val="20"/>
        </w:rPr>
        <w:t xml:space="preserve">  that  use of  the </w:t>
      </w:r>
      <w:r w:rsidR="00A72BE9">
        <w:rPr>
          <w:rFonts w:eastAsia="Times New Roman" w:cs="Times New Roman"/>
          <w:color w:val="1F2621"/>
          <w:sz w:val="20"/>
          <w:szCs w:val="20"/>
        </w:rPr>
        <w:t>Clubhouse</w:t>
      </w:r>
      <w:r w:rsidR="00631982" w:rsidRPr="00631982">
        <w:rPr>
          <w:rFonts w:eastAsia="Times New Roman" w:cs="Times New Roman"/>
          <w:color w:val="1F2621"/>
          <w:sz w:val="20"/>
          <w:szCs w:val="20"/>
        </w:rPr>
        <w:t xml:space="preserve"> for  the event  will adversely  affect  the public health, safety or welfare. </w:t>
      </w:r>
      <w:r w:rsidR="00F178D2">
        <w:rPr>
          <w:rFonts w:eastAsia="Times New Roman" w:cs="Times New Roman"/>
          <w:color w:val="1F2621"/>
          <w:sz w:val="20"/>
          <w:szCs w:val="20"/>
        </w:rPr>
        <w:t xml:space="preserve"> </w:t>
      </w:r>
      <w:r w:rsidR="00631982" w:rsidRPr="00631982">
        <w:rPr>
          <w:rFonts w:eastAsia="Times New Roman" w:cs="Times New Roman"/>
          <w:color w:val="1F2621"/>
          <w:sz w:val="20"/>
          <w:szCs w:val="20"/>
        </w:rPr>
        <w:t xml:space="preserve">Upon </w:t>
      </w:r>
      <w:r w:rsidR="008E3C2D" w:rsidRPr="00631982">
        <w:rPr>
          <w:rFonts w:eastAsia="Times New Roman" w:cs="Times New Roman"/>
          <w:color w:val="1F2621"/>
          <w:sz w:val="20"/>
          <w:szCs w:val="20"/>
        </w:rPr>
        <w:t>termination of</w:t>
      </w:r>
      <w:r w:rsidR="00631982" w:rsidRPr="00631982">
        <w:rPr>
          <w:rFonts w:eastAsia="Times New Roman" w:cs="Times New Roman"/>
          <w:color w:val="1F2621"/>
          <w:sz w:val="20"/>
          <w:szCs w:val="20"/>
        </w:rPr>
        <w:t xml:space="preserve"> </w:t>
      </w:r>
      <w:r w:rsidR="00631982" w:rsidRPr="00F178D2">
        <w:rPr>
          <w:rFonts w:eastAsia="Times New Roman" w:cs="Times New Roman"/>
          <w:color w:val="1F2621"/>
          <w:sz w:val="20"/>
          <w:szCs w:val="20"/>
        </w:rPr>
        <w:t>this</w:t>
      </w:r>
      <w:r w:rsidR="00631982" w:rsidRPr="00631982">
        <w:rPr>
          <w:rFonts w:eastAsia="Times New Roman" w:cs="Times New Roman"/>
          <w:i/>
          <w:color w:val="1F2621"/>
          <w:sz w:val="20"/>
          <w:szCs w:val="20"/>
        </w:rPr>
        <w:t xml:space="preserve"> </w:t>
      </w:r>
      <w:r w:rsidR="008E3C2D" w:rsidRPr="00631982">
        <w:rPr>
          <w:rFonts w:eastAsia="Times New Roman" w:cs="Times New Roman"/>
          <w:color w:val="1F2621"/>
          <w:sz w:val="20"/>
          <w:szCs w:val="20"/>
        </w:rPr>
        <w:t>Agreement by</w:t>
      </w:r>
      <w:r w:rsidR="00631982" w:rsidRPr="00631982">
        <w:rPr>
          <w:rFonts w:eastAsia="Times New Roman" w:cs="Times New Roman"/>
          <w:color w:val="1F2621"/>
          <w:sz w:val="20"/>
          <w:szCs w:val="20"/>
        </w:rPr>
        <w:t xml:space="preserve"> the District, the District shall refund </w:t>
      </w:r>
      <w:r w:rsidR="008E3C2D" w:rsidRPr="00631982">
        <w:rPr>
          <w:rFonts w:eastAsia="Times New Roman" w:cs="Times New Roman"/>
          <w:color w:val="1F2621"/>
          <w:sz w:val="20"/>
          <w:szCs w:val="20"/>
        </w:rPr>
        <w:t>the full Deposit</w:t>
      </w:r>
      <w:r w:rsidR="00631982" w:rsidRPr="00631982">
        <w:rPr>
          <w:rFonts w:eastAsia="Times New Roman" w:cs="Times New Roman"/>
          <w:color w:val="1F2621"/>
          <w:sz w:val="20"/>
          <w:szCs w:val="20"/>
        </w:rPr>
        <w:t xml:space="preserve">  and  the  full  Rental  Fee  (as  shown  on  the  Application   for   </w:t>
      </w:r>
      <w:r w:rsidR="00A72BE9">
        <w:rPr>
          <w:rFonts w:eastAsia="Times New Roman" w:cs="Times New Roman"/>
          <w:color w:val="1F2621"/>
          <w:sz w:val="20"/>
          <w:szCs w:val="20"/>
        </w:rPr>
        <w:t>Clubhouse</w:t>
      </w:r>
      <w:r w:rsidR="00A72BE9" w:rsidRPr="00631982">
        <w:rPr>
          <w:rFonts w:eastAsia="Times New Roman" w:cs="Times New Roman"/>
          <w:color w:val="1F2621"/>
          <w:sz w:val="20"/>
          <w:szCs w:val="20"/>
        </w:rPr>
        <w:t xml:space="preserve">  </w:t>
      </w:r>
      <w:r w:rsidR="00631982" w:rsidRPr="00631982">
        <w:rPr>
          <w:rFonts w:eastAsia="Times New Roman" w:cs="Times New Roman"/>
          <w:color w:val="1F2621"/>
          <w:sz w:val="20"/>
          <w:szCs w:val="20"/>
        </w:rPr>
        <w:t>Use  (the  "Rental Application")) to the Rental Party.</w:t>
      </w:r>
    </w:p>
    <w:p w14:paraId="2CB05ADC" w14:textId="77777777" w:rsidR="000406DA" w:rsidRPr="00631982" w:rsidRDefault="000406DA" w:rsidP="00B24CE5">
      <w:pPr>
        <w:spacing w:after="0" w:line="240" w:lineRule="auto"/>
        <w:jc w:val="both"/>
        <w:rPr>
          <w:sz w:val="20"/>
          <w:szCs w:val="20"/>
        </w:rPr>
      </w:pPr>
    </w:p>
    <w:p w14:paraId="049A7B13" w14:textId="6C6B98EF" w:rsidR="000406DA" w:rsidRPr="00631982" w:rsidRDefault="002E1D3B" w:rsidP="00B24CE5">
      <w:pPr>
        <w:spacing w:after="0" w:line="240" w:lineRule="auto"/>
        <w:ind w:left="121" w:right="92"/>
        <w:jc w:val="both"/>
        <w:rPr>
          <w:rFonts w:eastAsia="Times New Roman" w:cs="Times New Roman"/>
          <w:sz w:val="20"/>
          <w:szCs w:val="20"/>
        </w:rPr>
      </w:pPr>
      <w:r>
        <w:rPr>
          <w:rFonts w:eastAsia="Times New Roman" w:cs="Times New Roman"/>
          <w:color w:val="1F2621"/>
          <w:sz w:val="20"/>
          <w:szCs w:val="20"/>
        </w:rPr>
        <w:t>_____ (initial )</w:t>
      </w:r>
      <w:r>
        <w:rPr>
          <w:rFonts w:eastAsia="Times New Roman" w:cs="Times New Roman"/>
          <w:color w:val="1F2621"/>
          <w:sz w:val="20"/>
          <w:szCs w:val="20"/>
        </w:rPr>
        <w:tab/>
        <w:t>4.</w:t>
      </w:r>
      <w:r>
        <w:rPr>
          <w:rFonts w:eastAsia="Times New Roman" w:cs="Times New Roman"/>
          <w:color w:val="1F2621"/>
          <w:sz w:val="20"/>
          <w:szCs w:val="20"/>
        </w:rPr>
        <w:tab/>
      </w:r>
      <w:r w:rsidR="00631982" w:rsidRPr="00924D6C">
        <w:rPr>
          <w:rFonts w:eastAsia="Times New Roman" w:cs="Times New Roman"/>
          <w:color w:val="1F2621"/>
          <w:sz w:val="20"/>
          <w:szCs w:val="20"/>
          <w:u w:val="single"/>
        </w:rPr>
        <w:t xml:space="preserve">Use of </w:t>
      </w:r>
      <w:r w:rsidR="00A72BE9">
        <w:rPr>
          <w:rFonts w:eastAsia="Times New Roman" w:cs="Times New Roman"/>
          <w:color w:val="1F2621"/>
          <w:sz w:val="20"/>
          <w:szCs w:val="20"/>
          <w:u w:val="single"/>
        </w:rPr>
        <w:t>Clubhouse</w:t>
      </w:r>
      <w:r w:rsidR="00631982" w:rsidRPr="005D57FB">
        <w:rPr>
          <w:rFonts w:eastAsia="Times New Roman" w:cs="Times New Roman"/>
          <w:color w:val="1F2621"/>
          <w:sz w:val="20"/>
          <w:szCs w:val="20"/>
          <w:u w:val="single"/>
        </w:rPr>
        <w:t>.</w:t>
      </w:r>
      <w:r w:rsidR="00631982" w:rsidRPr="00631982">
        <w:rPr>
          <w:rFonts w:eastAsia="Times New Roman" w:cs="Times New Roman"/>
          <w:color w:val="1F2621"/>
          <w:sz w:val="20"/>
          <w:szCs w:val="20"/>
        </w:rPr>
        <w:t xml:space="preserve">   </w:t>
      </w:r>
      <w:r w:rsidR="008E3C2D" w:rsidRPr="00631982">
        <w:rPr>
          <w:rFonts w:eastAsia="Times New Roman" w:cs="Times New Roman"/>
          <w:color w:val="1F2621"/>
          <w:sz w:val="20"/>
          <w:szCs w:val="20"/>
        </w:rPr>
        <w:t>The Rental Party shall have</w:t>
      </w:r>
      <w:r w:rsidR="00631982" w:rsidRPr="00631982">
        <w:rPr>
          <w:rFonts w:eastAsia="Times New Roman" w:cs="Times New Roman"/>
          <w:color w:val="1F2621"/>
          <w:sz w:val="20"/>
          <w:szCs w:val="20"/>
        </w:rPr>
        <w:t xml:space="preserve"> </w:t>
      </w:r>
      <w:r w:rsidR="008E3C2D" w:rsidRPr="00631982">
        <w:rPr>
          <w:rFonts w:eastAsia="Times New Roman" w:cs="Times New Roman"/>
          <w:color w:val="1F2621"/>
          <w:sz w:val="20"/>
          <w:szCs w:val="20"/>
        </w:rPr>
        <w:t>exclusive use</w:t>
      </w:r>
      <w:r w:rsidR="00631982" w:rsidRPr="00631982">
        <w:rPr>
          <w:rFonts w:eastAsia="Times New Roman" w:cs="Times New Roman"/>
          <w:color w:val="1F2621"/>
          <w:sz w:val="20"/>
          <w:szCs w:val="20"/>
        </w:rPr>
        <w:t xml:space="preserve"> of the </w:t>
      </w:r>
      <w:r w:rsidR="00A72BE9">
        <w:rPr>
          <w:rFonts w:eastAsia="Times New Roman" w:cs="Times New Roman"/>
          <w:color w:val="1F2621"/>
          <w:sz w:val="20"/>
          <w:szCs w:val="20"/>
        </w:rPr>
        <w:t>Clubhouse</w:t>
      </w:r>
      <w:r w:rsidR="00631982" w:rsidRPr="00631982">
        <w:rPr>
          <w:rFonts w:eastAsia="Times New Roman" w:cs="Times New Roman"/>
          <w:color w:val="1F2621"/>
          <w:sz w:val="20"/>
          <w:szCs w:val="20"/>
        </w:rPr>
        <w:t xml:space="preserve">  during  the Rental  Period,  for  the sole  purpose  of  staging  the event  as  described  in  the  Rental  Applic</w:t>
      </w:r>
      <w:r w:rsidR="00206567">
        <w:rPr>
          <w:rFonts w:eastAsia="Times New Roman" w:cs="Times New Roman"/>
          <w:color w:val="1F2621"/>
          <w:sz w:val="20"/>
          <w:szCs w:val="20"/>
        </w:rPr>
        <w:t xml:space="preserve">ation. </w:t>
      </w:r>
      <w:r w:rsidR="00206567" w:rsidRPr="00924D6C">
        <w:rPr>
          <w:rFonts w:eastAsia="Times New Roman" w:cs="Times New Roman"/>
          <w:color w:val="1F2621"/>
          <w:sz w:val="20"/>
          <w:szCs w:val="20"/>
        </w:rPr>
        <w:t xml:space="preserve">Only the </w:t>
      </w:r>
      <w:r w:rsidR="00E5700B">
        <w:rPr>
          <w:rFonts w:eastAsia="Times New Roman" w:cs="Times New Roman"/>
          <w:color w:val="1F2621"/>
          <w:sz w:val="20"/>
          <w:szCs w:val="20"/>
        </w:rPr>
        <w:t xml:space="preserve">clubhouse </w:t>
      </w:r>
      <w:r w:rsidR="00206567" w:rsidRPr="00924D6C">
        <w:rPr>
          <w:rFonts w:eastAsia="Times New Roman" w:cs="Times New Roman"/>
          <w:color w:val="1F2621"/>
          <w:sz w:val="20"/>
          <w:szCs w:val="20"/>
        </w:rPr>
        <w:t>kitchen, main</w:t>
      </w:r>
      <w:r w:rsidR="00631982" w:rsidRPr="00924D6C">
        <w:rPr>
          <w:rFonts w:eastAsia="Times New Roman" w:cs="Times New Roman"/>
          <w:color w:val="1F2621"/>
          <w:sz w:val="20"/>
          <w:szCs w:val="20"/>
        </w:rPr>
        <w:t xml:space="preserve"> room, </w:t>
      </w:r>
      <w:r w:rsidR="00053295">
        <w:rPr>
          <w:rFonts w:eastAsia="Times New Roman" w:cs="Times New Roman"/>
          <w:color w:val="1F2621"/>
          <w:sz w:val="20"/>
          <w:szCs w:val="20"/>
        </w:rPr>
        <w:t xml:space="preserve">and </w:t>
      </w:r>
      <w:r w:rsidR="00631982" w:rsidRPr="00924D6C">
        <w:rPr>
          <w:rFonts w:eastAsia="Times New Roman" w:cs="Times New Roman"/>
          <w:color w:val="1F2621"/>
          <w:sz w:val="20"/>
          <w:szCs w:val="20"/>
        </w:rPr>
        <w:t>r</w:t>
      </w:r>
      <w:r w:rsidR="00263844" w:rsidRPr="00924D6C">
        <w:rPr>
          <w:rFonts w:eastAsia="Times New Roman" w:cs="Times New Roman"/>
          <w:color w:val="1F2621"/>
          <w:sz w:val="20"/>
          <w:szCs w:val="20"/>
        </w:rPr>
        <w:t>e</w:t>
      </w:r>
      <w:r w:rsidR="00631982" w:rsidRPr="00924D6C">
        <w:rPr>
          <w:rFonts w:eastAsia="Times New Roman" w:cs="Times New Roman"/>
          <w:color w:val="1F2621"/>
          <w:sz w:val="20"/>
          <w:szCs w:val="20"/>
        </w:rPr>
        <w:t xml:space="preserve">strooms </w:t>
      </w:r>
      <w:r w:rsidR="004F3797">
        <w:rPr>
          <w:rFonts w:eastAsia="Times New Roman" w:cs="Times New Roman"/>
          <w:color w:val="1F2621"/>
          <w:sz w:val="20"/>
          <w:szCs w:val="20"/>
        </w:rPr>
        <w:t>(</w:t>
      </w:r>
      <w:r w:rsidR="00E5700B">
        <w:rPr>
          <w:rFonts w:eastAsia="Times New Roman" w:cs="Times New Roman"/>
          <w:color w:val="1F2621"/>
          <w:sz w:val="20"/>
          <w:szCs w:val="20"/>
        </w:rPr>
        <w:t xml:space="preserve">collectively, </w:t>
      </w:r>
      <w:r w:rsidR="004F3797">
        <w:rPr>
          <w:rFonts w:eastAsia="Times New Roman" w:cs="Times New Roman"/>
          <w:color w:val="1F2621"/>
          <w:sz w:val="20"/>
          <w:szCs w:val="20"/>
        </w:rPr>
        <w:t>the “</w:t>
      </w:r>
      <w:r w:rsidR="00A72BE9">
        <w:rPr>
          <w:rFonts w:eastAsia="Times New Roman" w:cs="Times New Roman"/>
          <w:color w:val="1F2621"/>
          <w:sz w:val="20"/>
          <w:szCs w:val="20"/>
        </w:rPr>
        <w:t>Clubhouse</w:t>
      </w:r>
      <w:r w:rsidR="004F3797">
        <w:rPr>
          <w:rFonts w:eastAsia="Times New Roman" w:cs="Times New Roman"/>
          <w:color w:val="1F2621"/>
          <w:sz w:val="20"/>
          <w:szCs w:val="20"/>
        </w:rPr>
        <w:t xml:space="preserve">”) </w:t>
      </w:r>
      <w:r w:rsidR="00631982" w:rsidRPr="00924D6C">
        <w:rPr>
          <w:rFonts w:eastAsia="Times New Roman" w:cs="Times New Roman"/>
          <w:color w:val="1F2621"/>
          <w:sz w:val="20"/>
          <w:szCs w:val="20"/>
        </w:rPr>
        <w:t>ar</w:t>
      </w:r>
      <w:r w:rsidR="00F178D2" w:rsidRPr="00924D6C">
        <w:rPr>
          <w:rFonts w:eastAsia="Times New Roman" w:cs="Times New Roman"/>
          <w:color w:val="1F2621"/>
          <w:sz w:val="20"/>
          <w:szCs w:val="20"/>
        </w:rPr>
        <w:t>e</w:t>
      </w:r>
      <w:r w:rsidR="00631982" w:rsidRPr="00924D6C">
        <w:rPr>
          <w:rFonts w:eastAsia="Times New Roman" w:cs="Times New Roman"/>
          <w:color w:val="1F2621"/>
          <w:sz w:val="20"/>
          <w:szCs w:val="20"/>
        </w:rPr>
        <w:t xml:space="preserve"> </w:t>
      </w:r>
      <w:r w:rsidR="008E3C2D" w:rsidRPr="00924D6C">
        <w:rPr>
          <w:rFonts w:eastAsia="Times New Roman" w:cs="Times New Roman"/>
          <w:color w:val="1F2621"/>
          <w:sz w:val="20"/>
          <w:szCs w:val="20"/>
        </w:rPr>
        <w:t>reserved under</w:t>
      </w:r>
      <w:r w:rsidR="00631982" w:rsidRPr="00924D6C">
        <w:rPr>
          <w:rFonts w:eastAsia="Times New Roman" w:cs="Times New Roman"/>
          <w:color w:val="1F2621"/>
          <w:sz w:val="20"/>
          <w:szCs w:val="20"/>
        </w:rPr>
        <w:t xml:space="preserve"> this Agreement.</w:t>
      </w:r>
      <w:r w:rsidR="00A62059" w:rsidRPr="00924D6C">
        <w:rPr>
          <w:rFonts w:eastAsia="Times New Roman" w:cs="Times New Roman"/>
          <w:b/>
          <w:color w:val="1F2621"/>
          <w:sz w:val="20"/>
          <w:szCs w:val="20"/>
        </w:rPr>
        <w:t xml:space="preserve">  </w:t>
      </w:r>
      <w:r w:rsidR="00631982" w:rsidRPr="00631982">
        <w:rPr>
          <w:rFonts w:eastAsia="Times New Roman" w:cs="Times New Roman"/>
          <w:color w:val="1F2621"/>
          <w:sz w:val="20"/>
          <w:szCs w:val="20"/>
        </w:rPr>
        <w:t>The pool</w:t>
      </w:r>
      <w:r w:rsidR="004A46DA">
        <w:rPr>
          <w:rFonts w:eastAsia="Times New Roman" w:cs="Times New Roman"/>
          <w:color w:val="1F2621"/>
          <w:sz w:val="20"/>
          <w:szCs w:val="20"/>
        </w:rPr>
        <w:t>s</w:t>
      </w:r>
      <w:r w:rsidR="00631982" w:rsidRPr="00631982">
        <w:rPr>
          <w:rFonts w:eastAsia="Times New Roman" w:cs="Times New Roman"/>
          <w:color w:val="1F2621"/>
          <w:sz w:val="20"/>
          <w:szCs w:val="20"/>
        </w:rPr>
        <w:t>, grill</w:t>
      </w:r>
      <w:r w:rsidR="00206567">
        <w:rPr>
          <w:rFonts w:eastAsia="Times New Roman" w:cs="Times New Roman"/>
          <w:color w:val="1F2621"/>
          <w:sz w:val="20"/>
          <w:szCs w:val="20"/>
        </w:rPr>
        <w:t xml:space="preserve">s, </w:t>
      </w:r>
      <w:r w:rsidR="00053295">
        <w:rPr>
          <w:rFonts w:eastAsia="Times New Roman" w:cs="Times New Roman"/>
          <w:color w:val="1F2621"/>
          <w:sz w:val="20"/>
          <w:szCs w:val="20"/>
        </w:rPr>
        <w:t xml:space="preserve">patio, </w:t>
      </w:r>
      <w:r w:rsidR="00206567">
        <w:rPr>
          <w:rFonts w:eastAsia="Times New Roman" w:cs="Times New Roman"/>
          <w:color w:val="1F2621"/>
          <w:sz w:val="20"/>
          <w:szCs w:val="20"/>
        </w:rPr>
        <w:t>play-area</w:t>
      </w:r>
      <w:r w:rsidR="00053295">
        <w:rPr>
          <w:rFonts w:eastAsia="Times New Roman" w:cs="Times New Roman"/>
          <w:color w:val="1F2621"/>
          <w:sz w:val="20"/>
          <w:szCs w:val="20"/>
        </w:rPr>
        <w:t>,</w:t>
      </w:r>
      <w:r w:rsidR="00206567">
        <w:rPr>
          <w:rFonts w:eastAsia="Times New Roman" w:cs="Times New Roman"/>
          <w:color w:val="1F2621"/>
          <w:sz w:val="20"/>
          <w:szCs w:val="20"/>
        </w:rPr>
        <w:t xml:space="preserve"> and office area</w:t>
      </w:r>
      <w:r w:rsidR="00631982" w:rsidRPr="00631982">
        <w:rPr>
          <w:rFonts w:eastAsia="Times New Roman" w:cs="Times New Roman"/>
          <w:color w:val="1F2621"/>
          <w:sz w:val="20"/>
          <w:szCs w:val="20"/>
        </w:rPr>
        <w:t xml:space="preserve"> are not reserved under this Agreement and may be used by homeowners on a </w:t>
      </w:r>
      <w:r w:rsidR="00B36936">
        <w:rPr>
          <w:rFonts w:eastAsia="Times New Roman" w:cs="Times New Roman"/>
          <w:color w:val="1F2621"/>
          <w:sz w:val="20"/>
          <w:szCs w:val="20"/>
        </w:rPr>
        <w:t>first</w:t>
      </w:r>
      <w:r w:rsidR="00631982" w:rsidRPr="00631982">
        <w:rPr>
          <w:rFonts w:eastAsia="Times New Roman" w:cs="Times New Roman"/>
          <w:color w:val="1F2621"/>
          <w:sz w:val="20"/>
          <w:szCs w:val="20"/>
        </w:rPr>
        <w:t>-come,</w:t>
      </w:r>
      <w:r w:rsidR="00B36936">
        <w:rPr>
          <w:rFonts w:eastAsia="Times New Roman" w:cs="Times New Roman"/>
          <w:color w:val="1F2621"/>
          <w:sz w:val="20"/>
          <w:szCs w:val="20"/>
        </w:rPr>
        <w:t xml:space="preserve"> first</w:t>
      </w:r>
      <w:r w:rsidR="00631982" w:rsidRPr="00631982">
        <w:rPr>
          <w:rFonts w:eastAsia="Times New Roman" w:cs="Times New Roman"/>
          <w:color w:val="1F2621"/>
          <w:sz w:val="20"/>
          <w:szCs w:val="20"/>
        </w:rPr>
        <w:t>-served basis.</w:t>
      </w:r>
      <w:r w:rsidR="004F3797" w:rsidRPr="004F3797">
        <w:rPr>
          <w:rFonts w:eastAsia="Times New Roman" w:cs="Times New Roman"/>
          <w:color w:val="1F2621"/>
          <w:sz w:val="20"/>
          <w:szCs w:val="20"/>
        </w:rPr>
        <w:t xml:space="preserve"> </w:t>
      </w:r>
      <w:r w:rsidR="0016228A" w:rsidRPr="00571893">
        <w:rPr>
          <w:rFonts w:eastAsia="Times New Roman" w:cs="Times New Roman"/>
          <w:b/>
          <w:color w:val="1F2621"/>
          <w:sz w:val="20"/>
          <w:szCs w:val="20"/>
        </w:rPr>
        <w:t xml:space="preserve">Unauthorized use of the areas other than the </w:t>
      </w:r>
      <w:r w:rsidR="00E5700B">
        <w:rPr>
          <w:rFonts w:eastAsia="Times New Roman" w:cs="Times New Roman"/>
          <w:b/>
          <w:color w:val="1F2621"/>
          <w:sz w:val="20"/>
          <w:szCs w:val="20"/>
        </w:rPr>
        <w:t>C</w:t>
      </w:r>
      <w:r w:rsidR="0016228A" w:rsidRPr="00571893">
        <w:rPr>
          <w:rFonts w:eastAsia="Times New Roman" w:cs="Times New Roman"/>
          <w:b/>
          <w:color w:val="1F2621"/>
          <w:sz w:val="20"/>
          <w:szCs w:val="20"/>
        </w:rPr>
        <w:t>lubhouse may result in forfeiture of some or all</w:t>
      </w:r>
      <w:r w:rsidR="00C833D4" w:rsidRPr="00571893">
        <w:rPr>
          <w:rFonts w:eastAsia="Times New Roman" w:cs="Times New Roman"/>
          <w:b/>
          <w:color w:val="1F2621"/>
          <w:sz w:val="20"/>
          <w:szCs w:val="20"/>
        </w:rPr>
        <w:t xml:space="preserve"> of the D</w:t>
      </w:r>
      <w:r w:rsidR="0016228A" w:rsidRPr="00571893">
        <w:rPr>
          <w:rFonts w:eastAsia="Times New Roman" w:cs="Times New Roman"/>
          <w:b/>
          <w:color w:val="1F2621"/>
          <w:sz w:val="20"/>
          <w:szCs w:val="20"/>
        </w:rPr>
        <w:t>eposit.</w:t>
      </w:r>
      <w:r w:rsidR="0016228A" w:rsidRPr="00143D99">
        <w:rPr>
          <w:rFonts w:eastAsia="Times New Roman" w:cs="Times New Roman"/>
          <w:color w:val="1F2621"/>
          <w:sz w:val="20"/>
          <w:szCs w:val="20"/>
        </w:rPr>
        <w:t xml:space="preserve">  </w:t>
      </w:r>
    </w:p>
    <w:p w14:paraId="35703084" w14:textId="77777777" w:rsidR="000406DA" w:rsidRPr="00631982" w:rsidRDefault="000406DA" w:rsidP="00B24CE5">
      <w:pPr>
        <w:spacing w:after="0" w:line="240" w:lineRule="auto"/>
        <w:jc w:val="both"/>
        <w:rPr>
          <w:sz w:val="20"/>
          <w:szCs w:val="20"/>
        </w:rPr>
      </w:pPr>
    </w:p>
    <w:p w14:paraId="38270115" w14:textId="2E7FF189" w:rsidR="00EE0827" w:rsidRDefault="002E1D3B" w:rsidP="00B24CE5">
      <w:pPr>
        <w:spacing w:after="0" w:line="240" w:lineRule="auto"/>
        <w:ind w:left="106" w:right="112"/>
        <w:jc w:val="both"/>
        <w:rPr>
          <w:rFonts w:eastAsia="Times New Roman" w:cs="Times New Roman"/>
          <w:sz w:val="20"/>
          <w:szCs w:val="20"/>
        </w:rPr>
      </w:pPr>
      <w:r>
        <w:rPr>
          <w:rFonts w:eastAsia="Times New Roman" w:cs="Times New Roman"/>
          <w:color w:val="1F2621"/>
          <w:sz w:val="20"/>
          <w:szCs w:val="20"/>
        </w:rPr>
        <w:t>_____ (initial)</w:t>
      </w:r>
      <w:r>
        <w:rPr>
          <w:rFonts w:eastAsia="Times New Roman" w:cs="Times New Roman"/>
          <w:color w:val="1F2621"/>
          <w:sz w:val="20"/>
          <w:szCs w:val="20"/>
        </w:rPr>
        <w:tab/>
      </w:r>
      <w:r w:rsidR="00B264F7">
        <w:rPr>
          <w:rFonts w:eastAsia="Times New Roman" w:cs="Times New Roman"/>
          <w:color w:val="1F2621"/>
          <w:sz w:val="20"/>
          <w:szCs w:val="20"/>
        </w:rPr>
        <w:t>5</w:t>
      </w:r>
      <w:r>
        <w:rPr>
          <w:rFonts w:eastAsia="Times New Roman" w:cs="Times New Roman"/>
          <w:color w:val="1F2621"/>
          <w:sz w:val="20"/>
          <w:szCs w:val="20"/>
        </w:rPr>
        <w:t>.</w:t>
      </w:r>
      <w:r>
        <w:rPr>
          <w:rFonts w:eastAsia="Times New Roman" w:cs="Times New Roman"/>
          <w:color w:val="1F2621"/>
          <w:sz w:val="20"/>
          <w:szCs w:val="20"/>
        </w:rPr>
        <w:tab/>
      </w:r>
      <w:r w:rsidR="00631982" w:rsidRPr="00924D6C">
        <w:rPr>
          <w:rFonts w:eastAsia="Times New Roman" w:cs="Times New Roman"/>
          <w:sz w:val="20"/>
          <w:szCs w:val="20"/>
          <w:u w:val="single"/>
        </w:rPr>
        <w:t>Set Up</w:t>
      </w:r>
      <w:r w:rsidR="00631982" w:rsidRPr="00924D6C">
        <w:rPr>
          <w:rFonts w:eastAsia="Arial" w:cs="Arial"/>
          <w:i/>
          <w:sz w:val="20"/>
          <w:szCs w:val="20"/>
          <w:u w:val="single"/>
        </w:rPr>
        <w:t>I</w:t>
      </w:r>
      <w:r w:rsidR="00631982" w:rsidRPr="00924D6C">
        <w:rPr>
          <w:rFonts w:eastAsia="Times New Roman" w:cs="Times New Roman"/>
          <w:sz w:val="20"/>
          <w:szCs w:val="20"/>
          <w:u w:val="single"/>
        </w:rPr>
        <w:t>Cleaning</w:t>
      </w:r>
      <w:r w:rsidR="00631982" w:rsidRPr="00924D6C">
        <w:rPr>
          <w:rFonts w:eastAsia="Times New Roman" w:cs="Times New Roman"/>
          <w:sz w:val="20"/>
          <w:szCs w:val="20"/>
        </w:rPr>
        <w:t xml:space="preserve">. </w:t>
      </w:r>
      <w:r w:rsidR="00F178D2" w:rsidRPr="00924D6C">
        <w:rPr>
          <w:rFonts w:eastAsia="Times New Roman" w:cs="Times New Roman"/>
          <w:sz w:val="20"/>
          <w:szCs w:val="20"/>
        </w:rPr>
        <w:t xml:space="preserve"> </w:t>
      </w:r>
      <w:r w:rsidR="00F30E55" w:rsidRPr="00924D6C">
        <w:rPr>
          <w:rFonts w:eastAsia="Times New Roman" w:cs="Times New Roman"/>
          <w:sz w:val="20"/>
          <w:szCs w:val="20"/>
        </w:rPr>
        <w:t>The Rental Party is responsible for a</w:t>
      </w:r>
      <w:r w:rsidR="00631982" w:rsidRPr="00924D6C">
        <w:rPr>
          <w:rFonts w:eastAsia="Times New Roman" w:cs="Times New Roman"/>
          <w:sz w:val="20"/>
          <w:szCs w:val="20"/>
        </w:rPr>
        <w:t xml:space="preserve">ll set up, take down, and clean-up </w:t>
      </w:r>
      <w:r w:rsidR="00972D58" w:rsidRPr="00924D6C">
        <w:rPr>
          <w:rFonts w:eastAsia="Times New Roman" w:cs="Times New Roman"/>
          <w:sz w:val="20"/>
          <w:szCs w:val="20"/>
        </w:rPr>
        <w:t xml:space="preserve">of the </w:t>
      </w:r>
      <w:r w:rsidR="00A72BE9">
        <w:rPr>
          <w:rFonts w:eastAsia="Times New Roman" w:cs="Times New Roman"/>
          <w:sz w:val="20"/>
          <w:szCs w:val="20"/>
        </w:rPr>
        <w:t>Clubhouse</w:t>
      </w:r>
      <w:r w:rsidR="004F3797" w:rsidRPr="00924D6C">
        <w:rPr>
          <w:rFonts w:eastAsia="Times New Roman" w:cs="Times New Roman"/>
          <w:sz w:val="20"/>
          <w:szCs w:val="20"/>
        </w:rPr>
        <w:t xml:space="preserve"> </w:t>
      </w:r>
      <w:r w:rsidR="00A62059" w:rsidRPr="00924D6C">
        <w:rPr>
          <w:rFonts w:eastAsia="Times New Roman" w:cs="Times New Roman"/>
          <w:sz w:val="20"/>
          <w:szCs w:val="20"/>
        </w:rPr>
        <w:t xml:space="preserve">during </w:t>
      </w:r>
      <w:r w:rsidR="00F30E55" w:rsidRPr="00924D6C">
        <w:rPr>
          <w:rFonts w:eastAsia="Times New Roman" w:cs="Times New Roman"/>
          <w:sz w:val="20"/>
          <w:szCs w:val="20"/>
        </w:rPr>
        <w:t xml:space="preserve">the </w:t>
      </w:r>
      <w:r w:rsidR="00A62059" w:rsidRPr="00924D6C">
        <w:rPr>
          <w:rFonts w:eastAsia="Times New Roman" w:cs="Times New Roman"/>
          <w:sz w:val="20"/>
          <w:szCs w:val="20"/>
        </w:rPr>
        <w:t>booked rental times</w:t>
      </w:r>
      <w:r w:rsidR="00631982" w:rsidRPr="00924D6C">
        <w:rPr>
          <w:rFonts w:eastAsia="Times New Roman" w:cs="Times New Roman"/>
          <w:sz w:val="20"/>
          <w:szCs w:val="20"/>
        </w:rPr>
        <w:t xml:space="preserve">. </w:t>
      </w:r>
      <w:r w:rsidR="00F54F66" w:rsidRPr="00571893">
        <w:rPr>
          <w:rFonts w:eastAsia="Times New Roman" w:cs="Times New Roman"/>
          <w:b/>
          <w:sz w:val="20"/>
          <w:szCs w:val="20"/>
        </w:rPr>
        <w:t>No tape, command strips, staples, thumbtacks, push pins, nails</w:t>
      </w:r>
      <w:r w:rsidR="00DB7408">
        <w:rPr>
          <w:rFonts w:eastAsia="Times New Roman" w:cs="Times New Roman"/>
          <w:b/>
          <w:sz w:val="20"/>
          <w:szCs w:val="20"/>
        </w:rPr>
        <w:t>,</w:t>
      </w:r>
      <w:r w:rsidR="00F54F66" w:rsidRPr="00571893">
        <w:rPr>
          <w:rFonts w:eastAsia="Times New Roman" w:cs="Times New Roman"/>
          <w:b/>
          <w:sz w:val="20"/>
          <w:szCs w:val="20"/>
        </w:rPr>
        <w:t xml:space="preserve"> or screws are allowed to </w:t>
      </w:r>
      <w:r w:rsidR="00F54F66" w:rsidRPr="00571893">
        <w:rPr>
          <w:rFonts w:eastAsia="Arial" w:cs="Arial"/>
          <w:b/>
          <w:sz w:val="20"/>
          <w:szCs w:val="20"/>
        </w:rPr>
        <w:t xml:space="preserve">be </w:t>
      </w:r>
      <w:r w:rsidR="00F54F66" w:rsidRPr="00571893">
        <w:rPr>
          <w:rFonts w:eastAsia="Times New Roman" w:cs="Times New Roman"/>
          <w:b/>
          <w:sz w:val="20"/>
          <w:szCs w:val="20"/>
        </w:rPr>
        <w:t>fastened to any District facility at any time.</w:t>
      </w:r>
      <w:r w:rsidR="00F54F66" w:rsidRPr="00924D6C">
        <w:rPr>
          <w:rFonts w:eastAsia="Times New Roman" w:cs="Times New Roman"/>
          <w:b/>
          <w:bCs/>
          <w:sz w:val="20"/>
          <w:szCs w:val="20"/>
        </w:rPr>
        <w:t xml:space="preserve"> </w:t>
      </w:r>
      <w:r w:rsidR="001E0059">
        <w:rPr>
          <w:rFonts w:eastAsia="Times New Roman" w:cs="Times New Roman"/>
          <w:b/>
          <w:bCs/>
          <w:sz w:val="20"/>
          <w:szCs w:val="20"/>
        </w:rPr>
        <w:t>No</w:t>
      </w:r>
      <w:r w:rsidR="006B2234">
        <w:rPr>
          <w:rFonts w:eastAsia="Times New Roman" w:cs="Times New Roman"/>
          <w:b/>
          <w:bCs/>
          <w:sz w:val="20"/>
          <w:szCs w:val="20"/>
        </w:rPr>
        <w:t xml:space="preserve"> </w:t>
      </w:r>
      <w:r w:rsidR="006B2234" w:rsidRPr="00DE74F2">
        <w:rPr>
          <w:rFonts w:eastAsia="Times New Roman" w:cs="Times New Roman"/>
          <w:b/>
          <w:bCs/>
          <w:sz w:val="20"/>
          <w:szCs w:val="20"/>
        </w:rPr>
        <w:t xml:space="preserve">rice, birdseed, </w:t>
      </w:r>
      <w:r w:rsidR="001E0059">
        <w:rPr>
          <w:rFonts w:eastAsia="Times New Roman" w:cs="Times New Roman"/>
          <w:b/>
          <w:bCs/>
          <w:sz w:val="20"/>
          <w:szCs w:val="20"/>
        </w:rPr>
        <w:t>or</w:t>
      </w:r>
      <w:r w:rsidR="006B2234">
        <w:rPr>
          <w:rFonts w:eastAsia="Times New Roman" w:cs="Times New Roman"/>
          <w:b/>
          <w:bCs/>
          <w:sz w:val="20"/>
          <w:szCs w:val="20"/>
        </w:rPr>
        <w:t xml:space="preserve"> </w:t>
      </w:r>
      <w:r w:rsidR="00F54F66" w:rsidRPr="00924D6C">
        <w:rPr>
          <w:rFonts w:eastAsia="Times New Roman" w:cs="Times New Roman"/>
          <w:b/>
          <w:bCs/>
          <w:sz w:val="20"/>
          <w:szCs w:val="20"/>
        </w:rPr>
        <w:t xml:space="preserve">confetti </w:t>
      </w:r>
      <w:r w:rsidR="00F54F66" w:rsidRPr="00924D6C">
        <w:rPr>
          <w:rFonts w:eastAsia="Times New Roman" w:cs="Times New Roman"/>
          <w:b/>
          <w:bCs/>
          <w:sz w:val="20"/>
          <w:szCs w:val="20"/>
        </w:rPr>
        <w:lastRenderedPageBreak/>
        <w:t>are permitted.</w:t>
      </w:r>
      <w:r w:rsidR="00571893">
        <w:rPr>
          <w:rFonts w:eastAsia="Times New Roman" w:cs="Times New Roman"/>
          <w:b/>
          <w:bCs/>
          <w:sz w:val="20"/>
          <w:szCs w:val="20"/>
        </w:rPr>
        <w:t xml:space="preserve"> </w:t>
      </w:r>
      <w:r w:rsidR="00D54076" w:rsidRPr="00AD62B3">
        <w:rPr>
          <w:rFonts w:eastAsia="Times New Roman" w:cs="Times New Roman"/>
          <w:b/>
          <w:bCs/>
          <w:sz w:val="20"/>
          <w:szCs w:val="20"/>
        </w:rPr>
        <w:t xml:space="preserve">The Rental Party shall remove any temporary décor brought into the </w:t>
      </w:r>
      <w:r w:rsidR="00E5700B">
        <w:rPr>
          <w:rFonts w:eastAsia="Times New Roman" w:cs="Times New Roman"/>
          <w:b/>
          <w:bCs/>
          <w:sz w:val="20"/>
          <w:szCs w:val="20"/>
        </w:rPr>
        <w:t>C</w:t>
      </w:r>
      <w:r w:rsidR="00D54076" w:rsidRPr="00AD62B3">
        <w:rPr>
          <w:rFonts w:eastAsia="Times New Roman" w:cs="Times New Roman"/>
          <w:b/>
          <w:bCs/>
          <w:sz w:val="20"/>
          <w:szCs w:val="20"/>
        </w:rPr>
        <w:t>lubhouse, including balloons.</w:t>
      </w:r>
      <w:r w:rsidR="00D54076" w:rsidRPr="00571893">
        <w:rPr>
          <w:rFonts w:eastAsia="Times New Roman" w:cs="Times New Roman"/>
          <w:b/>
          <w:bCs/>
          <w:sz w:val="20"/>
          <w:szCs w:val="20"/>
        </w:rPr>
        <w:t xml:space="preserve"> </w:t>
      </w:r>
      <w:r w:rsidR="00631982" w:rsidRPr="00924D6C">
        <w:rPr>
          <w:rFonts w:eastAsia="Times New Roman" w:cs="Times New Roman"/>
          <w:sz w:val="20"/>
          <w:szCs w:val="20"/>
        </w:rPr>
        <w:t xml:space="preserve">Upon conclusion of the event, the </w:t>
      </w:r>
      <w:r w:rsidR="00F30E55" w:rsidRPr="00924D6C">
        <w:rPr>
          <w:rFonts w:eastAsia="Times New Roman" w:cs="Times New Roman"/>
          <w:sz w:val="20"/>
          <w:szCs w:val="20"/>
        </w:rPr>
        <w:t>Rental Party agrees to</w:t>
      </w:r>
      <w:r w:rsidR="00631982" w:rsidRPr="00924D6C">
        <w:rPr>
          <w:rFonts w:eastAsia="Times New Roman" w:cs="Times New Roman"/>
          <w:sz w:val="20"/>
          <w:szCs w:val="20"/>
        </w:rPr>
        <w:t xml:space="preserve"> </w:t>
      </w:r>
      <w:r w:rsidR="00F30E55" w:rsidRPr="00924D6C">
        <w:rPr>
          <w:rFonts w:eastAsia="Times New Roman" w:cs="Times New Roman"/>
          <w:sz w:val="20"/>
          <w:szCs w:val="20"/>
        </w:rPr>
        <w:t xml:space="preserve">leave the </w:t>
      </w:r>
      <w:r w:rsidR="00E5700B">
        <w:rPr>
          <w:rFonts w:eastAsia="Times New Roman" w:cs="Times New Roman"/>
          <w:sz w:val="20"/>
          <w:szCs w:val="20"/>
        </w:rPr>
        <w:t>C</w:t>
      </w:r>
      <w:r w:rsidR="00972D58" w:rsidRPr="00924D6C">
        <w:rPr>
          <w:rFonts w:eastAsia="Times New Roman" w:cs="Times New Roman"/>
          <w:sz w:val="20"/>
          <w:szCs w:val="20"/>
        </w:rPr>
        <w:t>lubhouse</w:t>
      </w:r>
      <w:r w:rsidR="00631982" w:rsidRPr="00924D6C">
        <w:rPr>
          <w:rFonts w:eastAsia="Times New Roman" w:cs="Times New Roman"/>
          <w:sz w:val="20"/>
          <w:szCs w:val="20"/>
        </w:rPr>
        <w:t xml:space="preserve"> in </w:t>
      </w:r>
      <w:r w:rsidR="00E246F0" w:rsidRPr="00924D6C">
        <w:rPr>
          <w:rFonts w:eastAsia="Times New Roman" w:cs="Times New Roman"/>
          <w:sz w:val="20"/>
          <w:szCs w:val="20"/>
        </w:rPr>
        <w:t>its</w:t>
      </w:r>
      <w:r w:rsidR="00631982" w:rsidRPr="00924D6C">
        <w:rPr>
          <w:rFonts w:eastAsia="Times New Roman" w:cs="Times New Roman"/>
          <w:sz w:val="20"/>
          <w:szCs w:val="20"/>
        </w:rPr>
        <w:t xml:space="preserve"> pre-event condition</w:t>
      </w:r>
      <w:r w:rsidR="004F3797" w:rsidRPr="00924D6C">
        <w:rPr>
          <w:rFonts w:eastAsia="Times New Roman" w:cs="Times New Roman"/>
          <w:sz w:val="20"/>
          <w:szCs w:val="20"/>
        </w:rPr>
        <w:t xml:space="preserve">, including but not limited to removal </w:t>
      </w:r>
      <w:r w:rsidR="00972D58" w:rsidRPr="00924D6C">
        <w:rPr>
          <w:rFonts w:eastAsia="Times New Roman" w:cs="Times New Roman"/>
          <w:sz w:val="20"/>
          <w:szCs w:val="20"/>
        </w:rPr>
        <w:t xml:space="preserve">and proper disposal </w:t>
      </w:r>
      <w:r w:rsidR="004F3797" w:rsidRPr="00924D6C">
        <w:rPr>
          <w:rFonts w:eastAsia="Times New Roman" w:cs="Times New Roman"/>
          <w:sz w:val="20"/>
          <w:szCs w:val="20"/>
        </w:rPr>
        <w:t xml:space="preserve">of all decorations, supplies, and trash. </w:t>
      </w:r>
      <w:r w:rsidR="00F30E55" w:rsidRPr="00924D6C">
        <w:rPr>
          <w:rFonts w:eastAsia="Times New Roman" w:cs="Times New Roman"/>
          <w:sz w:val="20"/>
          <w:szCs w:val="20"/>
        </w:rPr>
        <w:t xml:space="preserve">The Rental Party </w:t>
      </w:r>
      <w:r w:rsidR="00EE0827">
        <w:rPr>
          <w:rFonts w:eastAsia="Times New Roman" w:cs="Times New Roman"/>
          <w:sz w:val="20"/>
          <w:szCs w:val="20"/>
        </w:rPr>
        <w:t>agrees to</w:t>
      </w:r>
      <w:r w:rsidR="00F30E55" w:rsidRPr="00924D6C">
        <w:rPr>
          <w:rFonts w:eastAsia="Times New Roman" w:cs="Times New Roman"/>
          <w:sz w:val="20"/>
          <w:szCs w:val="20"/>
        </w:rPr>
        <w:t xml:space="preserve"> </w:t>
      </w:r>
      <w:r w:rsidR="004F3797" w:rsidRPr="00924D6C">
        <w:rPr>
          <w:rFonts w:eastAsia="Times New Roman" w:cs="Times New Roman"/>
          <w:sz w:val="20"/>
          <w:szCs w:val="20"/>
        </w:rPr>
        <w:t>remov</w:t>
      </w:r>
      <w:r w:rsidR="00F30E55" w:rsidRPr="00924D6C">
        <w:rPr>
          <w:rFonts w:eastAsia="Times New Roman" w:cs="Times New Roman"/>
          <w:sz w:val="20"/>
          <w:szCs w:val="20"/>
        </w:rPr>
        <w:t>e trash</w:t>
      </w:r>
      <w:r w:rsidR="004F3797" w:rsidRPr="00924D6C">
        <w:rPr>
          <w:rFonts w:eastAsia="Times New Roman" w:cs="Times New Roman"/>
          <w:sz w:val="20"/>
          <w:szCs w:val="20"/>
        </w:rPr>
        <w:t xml:space="preserve"> from the </w:t>
      </w:r>
      <w:r w:rsidR="00E5700B">
        <w:rPr>
          <w:rFonts w:eastAsia="Times New Roman" w:cs="Times New Roman"/>
          <w:sz w:val="20"/>
          <w:szCs w:val="20"/>
        </w:rPr>
        <w:t>C</w:t>
      </w:r>
      <w:r w:rsidR="00972D58" w:rsidRPr="00924D6C">
        <w:rPr>
          <w:rFonts w:eastAsia="Times New Roman" w:cs="Times New Roman"/>
          <w:sz w:val="20"/>
          <w:szCs w:val="20"/>
        </w:rPr>
        <w:t>lubhouse</w:t>
      </w:r>
      <w:r w:rsidR="00631982" w:rsidRPr="00924D6C">
        <w:rPr>
          <w:rFonts w:eastAsia="Times New Roman" w:cs="Times New Roman"/>
          <w:sz w:val="20"/>
          <w:szCs w:val="20"/>
        </w:rPr>
        <w:t xml:space="preserve"> and </w:t>
      </w:r>
      <w:r w:rsidR="00972D58" w:rsidRPr="00924D6C">
        <w:rPr>
          <w:rFonts w:eastAsia="Times New Roman" w:cs="Times New Roman"/>
          <w:sz w:val="20"/>
          <w:szCs w:val="20"/>
        </w:rPr>
        <w:t>dispose of</w:t>
      </w:r>
      <w:r w:rsidR="00631982" w:rsidRPr="00924D6C">
        <w:rPr>
          <w:rFonts w:eastAsia="Times New Roman" w:cs="Times New Roman"/>
          <w:sz w:val="20"/>
          <w:szCs w:val="20"/>
        </w:rPr>
        <w:t xml:space="preserve"> </w:t>
      </w:r>
      <w:r w:rsidR="00F30E55" w:rsidRPr="00924D6C">
        <w:rPr>
          <w:rFonts w:eastAsia="Times New Roman" w:cs="Times New Roman"/>
          <w:sz w:val="20"/>
          <w:szCs w:val="20"/>
        </w:rPr>
        <w:t xml:space="preserve">trash </w:t>
      </w:r>
      <w:r w:rsidR="00631982" w:rsidRPr="00924D6C">
        <w:rPr>
          <w:rFonts w:eastAsia="Times New Roman" w:cs="Times New Roman"/>
          <w:sz w:val="20"/>
          <w:szCs w:val="20"/>
        </w:rPr>
        <w:t xml:space="preserve">in the </w:t>
      </w:r>
      <w:r w:rsidR="00DB7408">
        <w:rPr>
          <w:rFonts w:eastAsia="Times New Roman" w:cs="Times New Roman"/>
          <w:sz w:val="20"/>
          <w:szCs w:val="20"/>
        </w:rPr>
        <w:t>dumpster</w:t>
      </w:r>
      <w:r w:rsidR="00631982" w:rsidRPr="00924D6C">
        <w:rPr>
          <w:rFonts w:eastAsia="Times New Roman" w:cs="Times New Roman"/>
          <w:sz w:val="20"/>
          <w:szCs w:val="20"/>
        </w:rPr>
        <w:t xml:space="preserve"> in the parking lot.</w:t>
      </w:r>
      <w:r w:rsidR="00DB7408">
        <w:rPr>
          <w:rFonts w:eastAsia="Times New Roman" w:cs="Times New Roman"/>
          <w:sz w:val="20"/>
          <w:szCs w:val="20"/>
        </w:rPr>
        <w:t xml:space="preserve"> </w:t>
      </w:r>
      <w:r w:rsidR="00DB7408" w:rsidRPr="00AD62B3">
        <w:rPr>
          <w:rFonts w:eastAsia="Times New Roman" w:cs="Times New Roman"/>
          <w:sz w:val="20"/>
          <w:szCs w:val="20"/>
        </w:rPr>
        <w:t>The Rental Party agrees to dispose of trash into the dumpster and not to throw trash over the dumpster enclosure.</w:t>
      </w:r>
      <w:r w:rsidR="00DB7408" w:rsidRPr="00924D6C">
        <w:rPr>
          <w:rFonts w:eastAsia="Times New Roman" w:cs="Times New Roman"/>
          <w:sz w:val="20"/>
          <w:szCs w:val="20"/>
        </w:rPr>
        <w:t xml:space="preserve"> </w:t>
      </w:r>
      <w:r w:rsidR="00F30E55" w:rsidRPr="00924D6C">
        <w:rPr>
          <w:rFonts w:eastAsia="Times New Roman" w:cs="Times New Roman"/>
          <w:sz w:val="20"/>
          <w:szCs w:val="20"/>
        </w:rPr>
        <w:t xml:space="preserve">The Rental Party </w:t>
      </w:r>
      <w:r w:rsidR="00EE0827">
        <w:rPr>
          <w:rFonts w:eastAsia="Times New Roman" w:cs="Times New Roman"/>
          <w:sz w:val="20"/>
          <w:szCs w:val="20"/>
        </w:rPr>
        <w:t>agrees to</w:t>
      </w:r>
      <w:r w:rsidR="00F30E55" w:rsidRPr="00924D6C">
        <w:rPr>
          <w:rFonts w:eastAsia="Times New Roman" w:cs="Times New Roman"/>
          <w:sz w:val="20"/>
          <w:szCs w:val="20"/>
        </w:rPr>
        <w:t xml:space="preserve"> disinfect </w:t>
      </w:r>
      <w:r w:rsidR="00F30E55" w:rsidRPr="00924D6C">
        <w:rPr>
          <w:rFonts w:cstheme="minorHAnsi"/>
          <w:bCs/>
          <w:sz w:val="20"/>
          <w:szCs w:val="20"/>
          <w:shd w:val="clear" w:color="auto" w:fill="FFFFFF"/>
        </w:rPr>
        <w:t>all folding tables and chairs with disinfecting wipes or spray (provided by Rental Party) after use and prior to storage.</w:t>
      </w:r>
      <w:r w:rsidR="00F30E55" w:rsidRPr="00924D6C">
        <w:rPr>
          <w:rFonts w:eastAsia="Times New Roman" w:cs="Times New Roman"/>
          <w:sz w:val="20"/>
          <w:szCs w:val="20"/>
        </w:rPr>
        <w:t xml:space="preserve"> </w:t>
      </w:r>
      <w:r w:rsidR="00A22D75" w:rsidRPr="00924D6C">
        <w:rPr>
          <w:rFonts w:eastAsia="Times New Roman" w:cs="Times New Roman"/>
          <w:sz w:val="20"/>
          <w:szCs w:val="20"/>
        </w:rPr>
        <w:t xml:space="preserve"> </w:t>
      </w:r>
      <w:r w:rsidR="00F30E55" w:rsidRPr="00924D6C">
        <w:rPr>
          <w:rFonts w:eastAsia="Times New Roman" w:cs="Times New Roman"/>
          <w:sz w:val="20"/>
          <w:szCs w:val="20"/>
        </w:rPr>
        <w:t>Rental Party is responsible for s</w:t>
      </w:r>
      <w:r w:rsidR="00631982" w:rsidRPr="00924D6C">
        <w:rPr>
          <w:rFonts w:eastAsia="Times New Roman" w:cs="Times New Roman"/>
          <w:sz w:val="20"/>
          <w:szCs w:val="20"/>
        </w:rPr>
        <w:t xml:space="preserve">tandard </w:t>
      </w:r>
      <w:r w:rsidR="00F30E55" w:rsidRPr="00924D6C">
        <w:rPr>
          <w:rFonts w:eastAsia="Times New Roman" w:cs="Times New Roman"/>
          <w:sz w:val="20"/>
          <w:szCs w:val="20"/>
        </w:rPr>
        <w:t xml:space="preserve">interior </w:t>
      </w:r>
      <w:r w:rsidR="00E246F0" w:rsidRPr="00924D6C">
        <w:rPr>
          <w:rFonts w:eastAsia="Times New Roman" w:cs="Times New Roman"/>
          <w:sz w:val="20"/>
          <w:szCs w:val="20"/>
        </w:rPr>
        <w:t xml:space="preserve">and exterior </w:t>
      </w:r>
      <w:r w:rsidR="00631982" w:rsidRPr="00924D6C">
        <w:rPr>
          <w:rFonts w:eastAsia="Times New Roman" w:cs="Times New Roman"/>
          <w:sz w:val="20"/>
          <w:szCs w:val="20"/>
        </w:rPr>
        <w:t>cleaning</w:t>
      </w:r>
      <w:r w:rsidR="00E246F0" w:rsidRPr="00924D6C">
        <w:rPr>
          <w:rFonts w:eastAsia="Times New Roman" w:cs="Times New Roman"/>
          <w:sz w:val="20"/>
          <w:szCs w:val="20"/>
        </w:rPr>
        <w:t xml:space="preserve"> to return the </w:t>
      </w:r>
      <w:r w:rsidR="00A72BE9">
        <w:rPr>
          <w:rFonts w:eastAsia="Times New Roman" w:cs="Times New Roman"/>
          <w:sz w:val="20"/>
          <w:szCs w:val="20"/>
        </w:rPr>
        <w:t>Clubhouse</w:t>
      </w:r>
      <w:r w:rsidR="00E246F0" w:rsidRPr="00924D6C">
        <w:rPr>
          <w:rFonts w:eastAsia="Times New Roman" w:cs="Times New Roman"/>
          <w:sz w:val="20"/>
          <w:szCs w:val="20"/>
        </w:rPr>
        <w:t xml:space="preserve"> in their pre-event condition</w:t>
      </w:r>
      <w:r w:rsidR="00631982" w:rsidRPr="00924D6C">
        <w:rPr>
          <w:rFonts w:eastAsia="Times New Roman" w:cs="Times New Roman"/>
          <w:sz w:val="20"/>
          <w:szCs w:val="20"/>
        </w:rPr>
        <w:t xml:space="preserve">, including vacuuming, surface cleaning, mopping hard floors, cleaning the kitchen and refrigerator, and restrooms, as </w:t>
      </w:r>
      <w:r w:rsidR="00F30E55" w:rsidRPr="00924D6C">
        <w:rPr>
          <w:rFonts w:eastAsia="Times New Roman" w:cs="Times New Roman"/>
          <w:sz w:val="20"/>
          <w:szCs w:val="20"/>
        </w:rPr>
        <w:t>necessary</w:t>
      </w:r>
      <w:r w:rsidR="00972D58" w:rsidRPr="00924D6C">
        <w:rPr>
          <w:rFonts w:eastAsia="Times New Roman" w:cs="Times New Roman"/>
          <w:sz w:val="20"/>
          <w:szCs w:val="20"/>
        </w:rPr>
        <w:t>.</w:t>
      </w:r>
      <w:r w:rsidR="00992309" w:rsidRPr="00924D6C">
        <w:rPr>
          <w:rFonts w:eastAsia="Times New Roman" w:cs="Times New Roman"/>
          <w:sz w:val="20"/>
          <w:szCs w:val="20"/>
        </w:rPr>
        <w:t xml:space="preserve"> </w:t>
      </w:r>
    </w:p>
    <w:p w14:paraId="211D22C4" w14:textId="77777777" w:rsidR="00B63E0B" w:rsidRDefault="00B63E0B" w:rsidP="00B24CE5">
      <w:pPr>
        <w:spacing w:after="0" w:line="240" w:lineRule="auto"/>
        <w:ind w:left="106" w:right="112"/>
        <w:jc w:val="both"/>
        <w:rPr>
          <w:rFonts w:eastAsia="Times New Roman" w:cs="Times New Roman"/>
          <w:color w:val="525252"/>
          <w:sz w:val="20"/>
          <w:szCs w:val="20"/>
        </w:rPr>
      </w:pPr>
    </w:p>
    <w:p w14:paraId="1771876A" w14:textId="0C9BB288" w:rsidR="00F54F66" w:rsidRPr="00557DDE" w:rsidRDefault="00B63E0B" w:rsidP="00B24CE5">
      <w:pPr>
        <w:spacing w:after="0" w:line="240" w:lineRule="auto"/>
        <w:ind w:left="106" w:right="112"/>
        <w:jc w:val="both"/>
        <w:rPr>
          <w:rFonts w:eastAsia="Times New Roman" w:cstheme="minorHAnsi"/>
          <w:sz w:val="20"/>
          <w:szCs w:val="20"/>
        </w:rPr>
      </w:pPr>
      <w:r>
        <w:rPr>
          <w:rFonts w:eastAsia="Times New Roman" w:cs="Times New Roman"/>
          <w:color w:val="525252"/>
          <w:sz w:val="20"/>
          <w:szCs w:val="20"/>
        </w:rPr>
        <w:t>_____ (initial)</w:t>
      </w:r>
      <w:r>
        <w:rPr>
          <w:rFonts w:eastAsia="Times New Roman" w:cs="Times New Roman"/>
          <w:color w:val="525252"/>
          <w:sz w:val="20"/>
          <w:szCs w:val="20"/>
        </w:rPr>
        <w:tab/>
      </w:r>
      <w:r w:rsidR="00EE0827">
        <w:rPr>
          <w:rFonts w:eastAsia="Times New Roman" w:cs="Times New Roman"/>
          <w:color w:val="525252"/>
          <w:sz w:val="20"/>
          <w:szCs w:val="20"/>
        </w:rPr>
        <w:t>6</w:t>
      </w:r>
      <w:r>
        <w:rPr>
          <w:rFonts w:eastAsia="Times New Roman" w:cs="Times New Roman"/>
          <w:color w:val="525252"/>
          <w:sz w:val="20"/>
          <w:szCs w:val="20"/>
        </w:rPr>
        <w:t>.</w:t>
      </w:r>
      <w:r w:rsidR="00992309">
        <w:rPr>
          <w:rFonts w:eastAsia="Times New Roman" w:cs="Times New Roman"/>
          <w:color w:val="525252"/>
          <w:sz w:val="20"/>
          <w:szCs w:val="20"/>
        </w:rPr>
        <w:tab/>
      </w:r>
      <w:r w:rsidR="00972D58" w:rsidRPr="00557DDE">
        <w:rPr>
          <w:rFonts w:eastAsia="Times New Roman" w:cs="Times New Roman"/>
          <w:sz w:val="20"/>
          <w:szCs w:val="20"/>
          <w:u w:val="single"/>
        </w:rPr>
        <w:t>Equipment and Furniture Use</w:t>
      </w:r>
      <w:r w:rsidR="00992309" w:rsidRPr="00557DDE">
        <w:rPr>
          <w:rFonts w:eastAsia="Times New Roman" w:cs="Times New Roman"/>
          <w:sz w:val="20"/>
          <w:szCs w:val="20"/>
          <w:u w:val="single"/>
        </w:rPr>
        <w:t>.</w:t>
      </w:r>
      <w:r w:rsidR="00992309" w:rsidRPr="00557DDE">
        <w:rPr>
          <w:rFonts w:eastAsia="Times New Roman" w:cs="Times New Roman"/>
          <w:sz w:val="20"/>
          <w:szCs w:val="20"/>
        </w:rPr>
        <w:t xml:space="preserve"> </w:t>
      </w:r>
      <w:r w:rsidR="00972D58" w:rsidRPr="00557DDE">
        <w:rPr>
          <w:rFonts w:eastAsia="Times New Roman" w:cs="Times New Roman"/>
          <w:sz w:val="20"/>
          <w:szCs w:val="20"/>
        </w:rPr>
        <w:t xml:space="preserve">The Rental Party agrees return all </w:t>
      </w:r>
      <w:r w:rsidR="00A72BE9">
        <w:rPr>
          <w:rFonts w:eastAsia="Times New Roman" w:cs="Times New Roman"/>
          <w:sz w:val="20"/>
          <w:szCs w:val="20"/>
        </w:rPr>
        <w:t>Clubhouse</w:t>
      </w:r>
      <w:r w:rsidR="007D0120">
        <w:rPr>
          <w:rFonts w:eastAsia="Times New Roman" w:cs="Times New Roman"/>
          <w:sz w:val="20"/>
          <w:szCs w:val="20"/>
        </w:rPr>
        <w:t xml:space="preserve"> </w:t>
      </w:r>
      <w:r w:rsidR="00972D58" w:rsidRPr="00557DDE">
        <w:rPr>
          <w:rFonts w:eastAsia="Times New Roman" w:cs="Times New Roman"/>
          <w:sz w:val="20"/>
          <w:szCs w:val="20"/>
        </w:rPr>
        <w:t xml:space="preserve">equipment and furniture to their proper storage locations, as applicable. </w:t>
      </w:r>
      <w:r w:rsidR="00992309" w:rsidRPr="00557DDE">
        <w:rPr>
          <w:rFonts w:eastAsia="Times New Roman" w:cs="Times New Roman"/>
          <w:sz w:val="20"/>
          <w:szCs w:val="20"/>
        </w:rPr>
        <w:t xml:space="preserve"> The Rental </w:t>
      </w:r>
      <w:r w:rsidR="00937909">
        <w:rPr>
          <w:rFonts w:eastAsia="Times New Roman" w:cs="Times New Roman"/>
          <w:sz w:val="20"/>
          <w:szCs w:val="20"/>
        </w:rPr>
        <w:t>P</w:t>
      </w:r>
      <w:r w:rsidR="00992309" w:rsidRPr="00557DDE">
        <w:rPr>
          <w:rFonts w:eastAsia="Times New Roman" w:cs="Times New Roman"/>
          <w:sz w:val="20"/>
          <w:szCs w:val="20"/>
        </w:rPr>
        <w:t xml:space="preserve">arty agrees not to move the wooden </w:t>
      </w:r>
      <w:r w:rsidR="00972D58" w:rsidRPr="00557DDE">
        <w:rPr>
          <w:rFonts w:eastAsia="Times New Roman" w:cs="Times New Roman"/>
          <w:sz w:val="20"/>
          <w:szCs w:val="20"/>
        </w:rPr>
        <w:t xml:space="preserve">dining </w:t>
      </w:r>
      <w:r w:rsidR="00992309" w:rsidRPr="00557DDE">
        <w:rPr>
          <w:rFonts w:eastAsia="Times New Roman" w:cs="Times New Roman"/>
          <w:sz w:val="20"/>
          <w:szCs w:val="20"/>
        </w:rPr>
        <w:t>table</w:t>
      </w:r>
      <w:r w:rsidR="0064228A">
        <w:rPr>
          <w:rFonts w:eastAsia="Times New Roman" w:cs="Times New Roman"/>
          <w:sz w:val="20"/>
          <w:szCs w:val="20"/>
        </w:rPr>
        <w:t xml:space="preserve">. </w:t>
      </w:r>
      <w:r w:rsidR="00992309" w:rsidRPr="00557DDE">
        <w:rPr>
          <w:rFonts w:eastAsia="Times New Roman" w:cs="Times New Roman"/>
          <w:sz w:val="20"/>
          <w:szCs w:val="20"/>
        </w:rPr>
        <w:t>the seating area couches</w:t>
      </w:r>
      <w:r w:rsidR="0064228A">
        <w:rPr>
          <w:rFonts w:eastAsia="Times New Roman" w:cs="Times New Roman"/>
          <w:sz w:val="20"/>
          <w:szCs w:val="20"/>
        </w:rPr>
        <w:t>, or</w:t>
      </w:r>
      <w:r w:rsidR="00992309" w:rsidRPr="00557DDE">
        <w:rPr>
          <w:rFonts w:eastAsia="Times New Roman" w:cs="Times New Roman"/>
          <w:sz w:val="20"/>
          <w:szCs w:val="20"/>
        </w:rPr>
        <w:t xml:space="preserve"> </w:t>
      </w:r>
      <w:r w:rsidR="0064228A" w:rsidRPr="00557DDE">
        <w:rPr>
          <w:rFonts w:eastAsia="Times New Roman" w:cs="Times New Roman"/>
          <w:sz w:val="20"/>
          <w:szCs w:val="20"/>
        </w:rPr>
        <w:t xml:space="preserve">the seating area </w:t>
      </w:r>
      <w:r w:rsidR="00992309" w:rsidRPr="00557DDE">
        <w:rPr>
          <w:rFonts w:eastAsia="Times New Roman" w:cs="Times New Roman"/>
          <w:sz w:val="20"/>
          <w:szCs w:val="20"/>
        </w:rPr>
        <w:t>coffee table</w:t>
      </w:r>
      <w:r w:rsidR="005F5A50">
        <w:rPr>
          <w:rFonts w:eastAsia="Times New Roman" w:cs="Times New Roman"/>
          <w:sz w:val="20"/>
          <w:szCs w:val="20"/>
        </w:rPr>
        <w:t xml:space="preserve"> (collectively, the “</w:t>
      </w:r>
      <w:r w:rsidR="0064228A">
        <w:rPr>
          <w:rFonts w:eastAsia="Times New Roman" w:cs="Times New Roman"/>
          <w:sz w:val="20"/>
          <w:szCs w:val="20"/>
        </w:rPr>
        <w:t xml:space="preserve">Restricted </w:t>
      </w:r>
      <w:r w:rsidR="005F5A50">
        <w:rPr>
          <w:rFonts w:eastAsia="Times New Roman" w:cs="Times New Roman"/>
          <w:sz w:val="20"/>
          <w:szCs w:val="20"/>
        </w:rPr>
        <w:t>Furniture”)</w:t>
      </w:r>
      <w:r w:rsidR="00992309" w:rsidRPr="00557DDE">
        <w:rPr>
          <w:rFonts w:eastAsia="Times New Roman" w:cs="Times New Roman"/>
          <w:sz w:val="20"/>
          <w:szCs w:val="20"/>
        </w:rPr>
        <w:t xml:space="preserve">. </w:t>
      </w:r>
      <w:r w:rsidR="005F5A50" w:rsidRPr="00504C34">
        <w:rPr>
          <w:rFonts w:eastAsia="Times New Roman" w:cs="Times New Roman"/>
          <w:b/>
          <w:sz w:val="20"/>
          <w:szCs w:val="20"/>
        </w:rPr>
        <w:t>P</w:t>
      </w:r>
      <w:r w:rsidR="00D54076" w:rsidRPr="00504C34">
        <w:rPr>
          <w:rFonts w:eastAsia="Times New Roman" w:cs="Times New Roman"/>
          <w:b/>
          <w:sz w:val="20"/>
          <w:szCs w:val="20"/>
        </w:rPr>
        <w:t xml:space="preserve">rohibited </w:t>
      </w:r>
      <w:r w:rsidR="0064228A" w:rsidRPr="00504C34">
        <w:rPr>
          <w:rFonts w:eastAsia="Times New Roman" w:cs="Times New Roman"/>
          <w:b/>
          <w:sz w:val="20"/>
          <w:szCs w:val="20"/>
        </w:rPr>
        <w:t xml:space="preserve">relocation of the Restricted Furniture </w:t>
      </w:r>
      <w:r w:rsidR="007D6D63" w:rsidRPr="00504C34">
        <w:rPr>
          <w:rFonts w:eastAsia="Times New Roman" w:cs="Times New Roman"/>
          <w:b/>
          <w:sz w:val="20"/>
          <w:szCs w:val="20"/>
        </w:rPr>
        <w:t>will result</w:t>
      </w:r>
      <w:r w:rsidR="00D54076" w:rsidRPr="00504C34">
        <w:rPr>
          <w:rFonts w:eastAsia="Times New Roman" w:cs="Times New Roman"/>
          <w:b/>
          <w:sz w:val="20"/>
          <w:szCs w:val="20"/>
        </w:rPr>
        <w:t xml:space="preserve"> in forfeiture</w:t>
      </w:r>
      <w:r w:rsidR="007D6D63" w:rsidRPr="00504C34">
        <w:rPr>
          <w:rFonts w:eastAsia="Times New Roman" w:cs="Times New Roman"/>
          <w:b/>
          <w:sz w:val="20"/>
          <w:szCs w:val="20"/>
        </w:rPr>
        <w:t xml:space="preserve"> of</w:t>
      </w:r>
      <w:r w:rsidR="00D54076" w:rsidRPr="00504C34">
        <w:rPr>
          <w:rFonts w:eastAsia="Times New Roman" w:cs="Times New Roman"/>
          <w:b/>
          <w:sz w:val="20"/>
          <w:szCs w:val="20"/>
        </w:rPr>
        <w:t xml:space="preserve"> the </w:t>
      </w:r>
      <w:r w:rsidR="00B31FE3" w:rsidRPr="00504C34">
        <w:rPr>
          <w:rFonts w:eastAsia="Times New Roman" w:cs="Times New Roman"/>
          <w:b/>
          <w:sz w:val="20"/>
          <w:szCs w:val="20"/>
        </w:rPr>
        <w:t xml:space="preserve">entire </w:t>
      </w:r>
      <w:r w:rsidR="00A72BE9" w:rsidRPr="00504C34">
        <w:rPr>
          <w:rFonts w:eastAsia="Times New Roman" w:cs="Times New Roman"/>
          <w:b/>
          <w:sz w:val="20"/>
          <w:szCs w:val="20"/>
        </w:rPr>
        <w:t>Clubhouse</w:t>
      </w:r>
      <w:r w:rsidR="00B31FE3" w:rsidRPr="00504C34">
        <w:rPr>
          <w:rFonts w:eastAsia="Times New Roman" w:cs="Times New Roman"/>
          <w:b/>
          <w:sz w:val="20"/>
          <w:szCs w:val="20"/>
        </w:rPr>
        <w:t xml:space="preserve"> D</w:t>
      </w:r>
      <w:r w:rsidR="00D54076" w:rsidRPr="00504C34">
        <w:rPr>
          <w:rFonts w:eastAsia="Times New Roman" w:cs="Times New Roman"/>
          <w:b/>
          <w:sz w:val="20"/>
          <w:szCs w:val="20"/>
        </w:rPr>
        <w:t>eposit</w:t>
      </w:r>
      <w:r w:rsidR="00B31FE3" w:rsidRPr="00504C34">
        <w:rPr>
          <w:rFonts w:eastAsia="Times New Roman" w:cs="Times New Roman"/>
          <w:b/>
          <w:sz w:val="20"/>
          <w:szCs w:val="20"/>
        </w:rPr>
        <w:t xml:space="preserve"> and a $100 fine</w:t>
      </w:r>
      <w:r w:rsidR="00D54076" w:rsidRPr="00504C34">
        <w:rPr>
          <w:rFonts w:eastAsia="Times New Roman" w:cs="Times New Roman"/>
          <w:b/>
          <w:sz w:val="20"/>
          <w:szCs w:val="20"/>
        </w:rPr>
        <w:t>.</w:t>
      </w:r>
      <w:r w:rsidR="00992309" w:rsidRPr="00DB7408">
        <w:rPr>
          <w:rFonts w:eastAsia="Times New Roman" w:cs="Times New Roman"/>
          <w:b/>
          <w:sz w:val="20"/>
          <w:szCs w:val="20"/>
        </w:rPr>
        <w:t xml:space="preserve"> </w:t>
      </w:r>
      <w:r w:rsidR="00992309" w:rsidRPr="00557DDE">
        <w:rPr>
          <w:rFonts w:eastAsia="Times New Roman" w:cs="Times New Roman"/>
          <w:sz w:val="20"/>
          <w:szCs w:val="20"/>
        </w:rPr>
        <w:t xml:space="preserve">The seating area in front of the fireplace and cocktail tables and chairs by the doors may be </w:t>
      </w:r>
      <w:r w:rsidR="00AF27E0" w:rsidRPr="00557DDE">
        <w:rPr>
          <w:rFonts w:eastAsia="Times New Roman" w:cs="Times New Roman"/>
          <w:sz w:val="20"/>
          <w:szCs w:val="20"/>
        </w:rPr>
        <w:t>moved</w:t>
      </w:r>
      <w:r w:rsidR="00972D58" w:rsidRPr="00557DDE">
        <w:rPr>
          <w:rFonts w:eastAsia="Times New Roman" w:cs="Times New Roman"/>
          <w:sz w:val="20"/>
          <w:szCs w:val="20"/>
        </w:rPr>
        <w:t xml:space="preserve">. </w:t>
      </w:r>
    </w:p>
    <w:p w14:paraId="17143E3A" w14:textId="77777777" w:rsidR="00F54F66" w:rsidRDefault="00F54F66" w:rsidP="00B24CE5">
      <w:pPr>
        <w:spacing w:after="0" w:line="240" w:lineRule="auto"/>
        <w:ind w:left="106" w:right="112"/>
        <w:jc w:val="both"/>
        <w:rPr>
          <w:rFonts w:eastAsia="Times New Roman" w:cstheme="minorHAnsi"/>
          <w:color w:val="595959" w:themeColor="text1" w:themeTint="A6"/>
          <w:sz w:val="20"/>
          <w:szCs w:val="20"/>
        </w:rPr>
      </w:pPr>
    </w:p>
    <w:p w14:paraId="049C75A9" w14:textId="4C1CB3DE" w:rsidR="00EE0827" w:rsidRPr="00924D6C" w:rsidRDefault="00F54F66" w:rsidP="00B24CE5">
      <w:pPr>
        <w:pStyle w:val="ListParagraph"/>
        <w:numPr>
          <w:ilvl w:val="0"/>
          <w:numId w:val="6"/>
        </w:numPr>
        <w:spacing w:after="0" w:line="240" w:lineRule="auto"/>
        <w:ind w:right="112"/>
        <w:jc w:val="both"/>
        <w:rPr>
          <w:rFonts w:eastAsia="Times New Roman" w:cs="Times New Roman"/>
          <w:color w:val="525252"/>
          <w:sz w:val="20"/>
          <w:szCs w:val="20"/>
        </w:rPr>
      </w:pPr>
      <w:r w:rsidRPr="00924D6C">
        <w:rPr>
          <w:rFonts w:eastAsia="Times New Roman" w:cs="Times New Roman"/>
          <w:color w:val="212121"/>
          <w:sz w:val="20"/>
          <w:szCs w:val="20"/>
        </w:rPr>
        <w:t xml:space="preserve">The microphone and remote must be left in the </w:t>
      </w:r>
      <w:r w:rsidR="00A72BE9">
        <w:rPr>
          <w:rFonts w:eastAsia="Times New Roman" w:cs="Times New Roman"/>
          <w:color w:val="212121"/>
          <w:sz w:val="20"/>
          <w:szCs w:val="20"/>
        </w:rPr>
        <w:t>Clubhouse</w:t>
      </w:r>
      <w:r w:rsidRPr="00924D6C">
        <w:rPr>
          <w:rFonts w:eastAsia="Times New Roman" w:cs="Times New Roman"/>
          <w:color w:val="212121"/>
          <w:sz w:val="20"/>
          <w:szCs w:val="20"/>
        </w:rPr>
        <w:t xml:space="preserve"> and returned after your rental. </w:t>
      </w:r>
      <w:r w:rsidR="002B2925">
        <w:rPr>
          <w:rFonts w:eastAsia="Times New Roman" w:cs="Times New Roman"/>
          <w:color w:val="212121"/>
          <w:sz w:val="20"/>
          <w:szCs w:val="20"/>
        </w:rPr>
        <w:t>The Rental Party</w:t>
      </w:r>
      <w:r w:rsidRPr="00924D6C">
        <w:rPr>
          <w:rFonts w:eastAsia="Times New Roman" w:cs="Times New Roman"/>
          <w:color w:val="212121"/>
          <w:sz w:val="20"/>
          <w:szCs w:val="20"/>
        </w:rPr>
        <w:t xml:space="preserve"> will be charged to replace these items if they cannot be found after your rental.</w:t>
      </w:r>
    </w:p>
    <w:p w14:paraId="2E7BBF18" w14:textId="3685F773" w:rsidR="002E1D3B" w:rsidRPr="00924D6C" w:rsidRDefault="002E1D3B" w:rsidP="00B24CE5">
      <w:pPr>
        <w:pStyle w:val="ListParagraph"/>
        <w:spacing w:after="0" w:line="240" w:lineRule="auto"/>
        <w:ind w:left="1801" w:right="112"/>
        <w:jc w:val="both"/>
        <w:rPr>
          <w:rFonts w:eastAsia="Times New Roman" w:cs="Times New Roman"/>
          <w:color w:val="525252"/>
          <w:sz w:val="20"/>
          <w:szCs w:val="20"/>
        </w:rPr>
      </w:pPr>
    </w:p>
    <w:p w14:paraId="0DCA334B" w14:textId="68163077" w:rsidR="00EE0827" w:rsidRPr="00924D6C" w:rsidRDefault="00EE0827" w:rsidP="00B24CE5">
      <w:pPr>
        <w:spacing w:after="0" w:line="240" w:lineRule="auto"/>
        <w:ind w:right="112"/>
        <w:jc w:val="both"/>
        <w:rPr>
          <w:rFonts w:eastAsia="Times New Roman" w:cs="Times New Roman"/>
          <w:bCs/>
          <w:sz w:val="20"/>
          <w:szCs w:val="20"/>
        </w:rPr>
      </w:pPr>
      <w:r>
        <w:rPr>
          <w:rFonts w:eastAsia="Times New Roman" w:cs="Times New Roman"/>
          <w:color w:val="525252"/>
          <w:sz w:val="20"/>
          <w:szCs w:val="20"/>
        </w:rPr>
        <w:t>_____ (initial)</w:t>
      </w:r>
      <w:r>
        <w:rPr>
          <w:rFonts w:eastAsia="Times New Roman" w:cs="Times New Roman"/>
          <w:color w:val="525252"/>
          <w:sz w:val="20"/>
          <w:szCs w:val="20"/>
        </w:rPr>
        <w:tab/>
        <w:t>7</w:t>
      </w:r>
      <w:r w:rsidRPr="00924D6C">
        <w:rPr>
          <w:rFonts w:eastAsia="Times New Roman" w:cs="Times New Roman"/>
          <w:color w:val="525252"/>
          <w:sz w:val="20"/>
          <w:szCs w:val="20"/>
        </w:rPr>
        <w:t>.</w:t>
      </w:r>
      <w:r w:rsidRPr="00924D6C">
        <w:rPr>
          <w:rFonts w:eastAsia="Times New Roman" w:cs="Times New Roman"/>
          <w:color w:val="525252"/>
          <w:sz w:val="20"/>
          <w:szCs w:val="20"/>
        </w:rPr>
        <w:tab/>
      </w:r>
      <w:r w:rsidR="00B841DF" w:rsidRPr="00571893">
        <w:rPr>
          <w:rFonts w:eastAsia="Times New Roman" w:cs="Times New Roman"/>
          <w:sz w:val="20"/>
          <w:szCs w:val="20"/>
          <w:u w:val="single"/>
        </w:rPr>
        <w:t>Unauthorized Use/Tampering</w:t>
      </w:r>
      <w:r w:rsidRPr="00571893">
        <w:rPr>
          <w:rFonts w:eastAsia="Times New Roman" w:cs="Times New Roman"/>
          <w:sz w:val="20"/>
          <w:szCs w:val="20"/>
        </w:rPr>
        <w:t xml:space="preserve">. </w:t>
      </w:r>
      <w:r w:rsidR="00C833D4" w:rsidRPr="00571893">
        <w:rPr>
          <w:rFonts w:eastAsia="Times New Roman" w:cs="Times New Roman"/>
          <w:sz w:val="20"/>
          <w:szCs w:val="20"/>
        </w:rPr>
        <w:t>The Rental Party acknowledges and agrees that no</w:t>
      </w:r>
      <w:r w:rsidR="00B841DF" w:rsidRPr="00571893">
        <w:rPr>
          <w:rFonts w:eastAsia="Times New Roman" w:cs="Times New Roman"/>
          <w:sz w:val="20"/>
          <w:szCs w:val="20"/>
        </w:rPr>
        <w:t xml:space="preserve"> unauthorized person or entity shall use, alter, or disturb the Districts' facilities, the </w:t>
      </w:r>
      <w:r w:rsidR="00E5700B">
        <w:rPr>
          <w:rFonts w:eastAsia="Times New Roman" w:cs="Times New Roman"/>
          <w:sz w:val="20"/>
          <w:szCs w:val="20"/>
        </w:rPr>
        <w:t>C</w:t>
      </w:r>
      <w:r w:rsidR="00B841DF" w:rsidRPr="00571893">
        <w:rPr>
          <w:rFonts w:eastAsia="Times New Roman" w:cs="Times New Roman"/>
          <w:sz w:val="20"/>
          <w:szCs w:val="20"/>
        </w:rPr>
        <w:t>lubhouse, its equipment, or furniture with</w:t>
      </w:r>
      <w:r w:rsidR="002F3B33" w:rsidRPr="00571893">
        <w:rPr>
          <w:rFonts w:eastAsia="Times New Roman" w:cs="Times New Roman"/>
          <w:sz w:val="20"/>
          <w:szCs w:val="20"/>
        </w:rPr>
        <w:t>out</w:t>
      </w:r>
      <w:r w:rsidR="00B841DF" w:rsidRPr="00571893">
        <w:rPr>
          <w:rFonts w:eastAsia="Times New Roman" w:cs="Times New Roman"/>
          <w:sz w:val="20"/>
          <w:szCs w:val="20"/>
        </w:rPr>
        <w:t xml:space="preserve"> the District’s prior written consent. </w:t>
      </w:r>
      <w:r w:rsidR="00C833D4" w:rsidRPr="00571893">
        <w:rPr>
          <w:rFonts w:eastAsia="Times New Roman" w:cs="Times New Roman"/>
          <w:sz w:val="20"/>
          <w:szCs w:val="20"/>
        </w:rPr>
        <w:t xml:space="preserve">The Rental Party, including his or  her family,  guests, employees, invitees or third parties, </w:t>
      </w:r>
      <w:r w:rsidR="00B841DF" w:rsidRPr="00571893">
        <w:rPr>
          <w:rFonts w:eastAsia="Times New Roman" w:cs="Times New Roman"/>
          <w:sz w:val="20"/>
          <w:szCs w:val="20"/>
        </w:rPr>
        <w:t>shall</w:t>
      </w:r>
      <w:r w:rsidR="00C833D4" w:rsidRPr="00571893">
        <w:rPr>
          <w:rFonts w:eastAsia="Times New Roman" w:cs="Times New Roman"/>
          <w:sz w:val="20"/>
          <w:szCs w:val="20"/>
        </w:rPr>
        <w:t xml:space="preserve"> not</w:t>
      </w:r>
      <w:r w:rsidR="00B841DF" w:rsidRPr="00571893">
        <w:rPr>
          <w:rFonts w:eastAsia="Times New Roman" w:cs="Times New Roman"/>
          <w:sz w:val="20"/>
          <w:szCs w:val="20"/>
        </w:rPr>
        <w:t xml:space="preserve"> maliciously, willfully, or negligently, break, damage, destroy, uncover, deface or tamper with any portion of the Districts' facilities</w:t>
      </w:r>
      <w:r w:rsidR="00E5700B">
        <w:rPr>
          <w:rFonts w:eastAsia="Times New Roman" w:cs="Times New Roman"/>
          <w:sz w:val="20"/>
          <w:szCs w:val="20"/>
        </w:rPr>
        <w:t>,</w:t>
      </w:r>
      <w:r w:rsidR="00B841DF" w:rsidRPr="00571893">
        <w:rPr>
          <w:rFonts w:eastAsia="Times New Roman" w:cs="Times New Roman"/>
          <w:sz w:val="20"/>
          <w:szCs w:val="20"/>
        </w:rPr>
        <w:t xml:space="preserve"> the </w:t>
      </w:r>
      <w:r w:rsidR="00E5700B">
        <w:rPr>
          <w:rFonts w:eastAsia="Times New Roman" w:cs="Times New Roman"/>
          <w:sz w:val="20"/>
          <w:szCs w:val="20"/>
        </w:rPr>
        <w:t>C</w:t>
      </w:r>
      <w:r w:rsidR="00B841DF" w:rsidRPr="00571893">
        <w:rPr>
          <w:rFonts w:eastAsia="Times New Roman" w:cs="Times New Roman"/>
          <w:sz w:val="20"/>
          <w:szCs w:val="20"/>
        </w:rPr>
        <w:t>lubhouse, its equipment, or furniture. Any Person who violates this paragraph shall be prosecuted to the full extent of Colorado law</w:t>
      </w:r>
      <w:r w:rsidR="00C833D4" w:rsidRPr="00571893">
        <w:rPr>
          <w:rFonts w:eastAsia="Times New Roman" w:cs="Times New Roman"/>
          <w:sz w:val="20"/>
          <w:szCs w:val="20"/>
        </w:rPr>
        <w:t>.</w:t>
      </w:r>
      <w:r w:rsidR="00B841DF" w:rsidRPr="00571893">
        <w:rPr>
          <w:rFonts w:eastAsia="Times New Roman" w:cs="Times New Roman"/>
          <w:sz w:val="20"/>
          <w:szCs w:val="20"/>
        </w:rPr>
        <w:t xml:space="preserve"> </w:t>
      </w:r>
      <w:r w:rsidR="00C833D4" w:rsidRPr="00571893">
        <w:rPr>
          <w:rFonts w:eastAsia="Times New Roman" w:cs="Times New Roman"/>
          <w:sz w:val="20"/>
          <w:szCs w:val="20"/>
        </w:rPr>
        <w:t>T</w:t>
      </w:r>
      <w:r w:rsidR="00B841DF" w:rsidRPr="00571893">
        <w:rPr>
          <w:rFonts w:eastAsia="Times New Roman" w:cs="Times New Roman"/>
          <w:sz w:val="20"/>
          <w:szCs w:val="20"/>
        </w:rPr>
        <w:t xml:space="preserve">he District shall be entitled to apply the full </w:t>
      </w:r>
      <w:r w:rsidR="00A72BE9">
        <w:rPr>
          <w:rFonts w:eastAsia="Times New Roman" w:cs="Times New Roman"/>
          <w:sz w:val="20"/>
          <w:szCs w:val="20"/>
        </w:rPr>
        <w:t>Clubhouse</w:t>
      </w:r>
      <w:r w:rsidR="00B31FE3">
        <w:rPr>
          <w:rFonts w:eastAsia="Times New Roman" w:cs="Times New Roman"/>
          <w:sz w:val="20"/>
          <w:szCs w:val="20"/>
        </w:rPr>
        <w:t xml:space="preserve"> </w:t>
      </w:r>
      <w:r w:rsidR="00B841DF" w:rsidRPr="00571893">
        <w:rPr>
          <w:rFonts w:eastAsia="Times New Roman" w:cs="Times New Roman"/>
          <w:sz w:val="20"/>
          <w:szCs w:val="20"/>
        </w:rPr>
        <w:t>Deposit or any portion thereof</w:t>
      </w:r>
      <w:r w:rsidR="005A3C88" w:rsidRPr="00571893">
        <w:rPr>
          <w:rFonts w:eastAsia="Times New Roman" w:cs="Times New Roman"/>
          <w:sz w:val="20"/>
          <w:szCs w:val="20"/>
        </w:rPr>
        <w:t xml:space="preserve"> to </w:t>
      </w:r>
      <w:r w:rsidR="00B841DF" w:rsidRPr="00571893">
        <w:rPr>
          <w:rFonts w:eastAsia="Times New Roman" w:cs="Times New Roman"/>
          <w:sz w:val="20"/>
          <w:szCs w:val="20"/>
        </w:rPr>
        <w:t>costs</w:t>
      </w:r>
      <w:r w:rsidR="00C833D4" w:rsidRPr="00571893">
        <w:rPr>
          <w:rFonts w:eastAsia="Times New Roman" w:cs="Times New Roman"/>
          <w:sz w:val="20"/>
          <w:szCs w:val="20"/>
        </w:rPr>
        <w:t xml:space="preserve"> </w:t>
      </w:r>
      <w:r w:rsidR="005A3C88" w:rsidRPr="00571893">
        <w:rPr>
          <w:rFonts w:eastAsia="Times New Roman" w:cs="Times New Roman"/>
          <w:sz w:val="20"/>
          <w:szCs w:val="20"/>
        </w:rPr>
        <w:t>for</w:t>
      </w:r>
      <w:r w:rsidR="00C833D4" w:rsidRPr="00571893">
        <w:rPr>
          <w:rFonts w:eastAsia="Times New Roman" w:cs="Times New Roman"/>
          <w:sz w:val="20"/>
          <w:szCs w:val="20"/>
        </w:rPr>
        <w:t xml:space="preserve"> any damage </w:t>
      </w:r>
      <w:r w:rsidR="005A3C88" w:rsidRPr="00571893">
        <w:rPr>
          <w:rFonts w:eastAsia="Times New Roman" w:cs="Times New Roman"/>
          <w:sz w:val="20"/>
          <w:szCs w:val="20"/>
        </w:rPr>
        <w:t>that occurs in</w:t>
      </w:r>
      <w:r w:rsidR="00C833D4" w:rsidRPr="00571893">
        <w:rPr>
          <w:rFonts w:eastAsia="Times New Roman" w:cs="Times New Roman"/>
          <w:sz w:val="20"/>
          <w:szCs w:val="20"/>
        </w:rPr>
        <w:t xml:space="preserve"> violat</w:t>
      </w:r>
      <w:r w:rsidR="005A3C88" w:rsidRPr="00571893">
        <w:rPr>
          <w:rFonts w:eastAsia="Times New Roman" w:cs="Times New Roman"/>
          <w:sz w:val="20"/>
          <w:szCs w:val="20"/>
        </w:rPr>
        <w:t>ion</w:t>
      </w:r>
      <w:r w:rsidR="00C833D4" w:rsidRPr="00571893">
        <w:rPr>
          <w:rFonts w:eastAsia="Times New Roman" w:cs="Times New Roman"/>
          <w:sz w:val="20"/>
          <w:szCs w:val="20"/>
        </w:rPr>
        <w:t xml:space="preserve"> </w:t>
      </w:r>
      <w:r w:rsidR="00086632">
        <w:rPr>
          <w:rFonts w:eastAsia="Times New Roman" w:cs="Times New Roman"/>
          <w:sz w:val="20"/>
          <w:szCs w:val="20"/>
        </w:rPr>
        <w:t xml:space="preserve">of </w:t>
      </w:r>
      <w:r w:rsidR="00C833D4" w:rsidRPr="00571893">
        <w:rPr>
          <w:rFonts w:eastAsia="Times New Roman" w:cs="Times New Roman"/>
          <w:sz w:val="20"/>
          <w:szCs w:val="20"/>
        </w:rPr>
        <w:t>this paragraph</w:t>
      </w:r>
      <w:r w:rsidRPr="00571893">
        <w:rPr>
          <w:rFonts w:eastAsia="Times New Roman" w:cs="Times New Roman"/>
          <w:sz w:val="20"/>
          <w:szCs w:val="20"/>
        </w:rPr>
        <w:t xml:space="preserve">. </w:t>
      </w:r>
      <w:r w:rsidRPr="00571893">
        <w:t xml:space="preserve"> </w:t>
      </w:r>
    </w:p>
    <w:p w14:paraId="5C5ED362" w14:textId="77777777" w:rsidR="00B264F7" w:rsidRPr="00631982" w:rsidRDefault="00B264F7" w:rsidP="00B24CE5">
      <w:pPr>
        <w:spacing w:after="0" w:line="240" w:lineRule="auto"/>
        <w:ind w:left="106" w:right="112" w:firstLine="691"/>
        <w:jc w:val="both"/>
        <w:rPr>
          <w:rFonts w:eastAsia="Times New Roman" w:cs="Times New Roman"/>
          <w:sz w:val="20"/>
          <w:szCs w:val="20"/>
        </w:rPr>
      </w:pPr>
    </w:p>
    <w:p w14:paraId="3CE0445F" w14:textId="3C3DACBE" w:rsidR="000406DA" w:rsidRPr="00631982" w:rsidRDefault="002E1D3B" w:rsidP="00B24CE5">
      <w:pPr>
        <w:spacing w:after="0" w:line="240" w:lineRule="auto"/>
        <w:ind w:right="112"/>
        <w:jc w:val="both"/>
        <w:rPr>
          <w:rFonts w:eastAsia="Times New Roman" w:cs="Times New Roman"/>
          <w:sz w:val="20"/>
          <w:szCs w:val="20"/>
        </w:rPr>
      </w:pPr>
      <w:r>
        <w:rPr>
          <w:rFonts w:eastAsia="Times New Roman" w:cs="Times New Roman"/>
          <w:color w:val="2A2A2A"/>
          <w:sz w:val="20"/>
          <w:szCs w:val="20"/>
        </w:rPr>
        <w:t>_____ (initial)</w:t>
      </w:r>
      <w:r>
        <w:rPr>
          <w:rFonts w:eastAsia="Times New Roman" w:cs="Times New Roman"/>
          <w:color w:val="2A2A2A"/>
          <w:sz w:val="20"/>
          <w:szCs w:val="20"/>
        </w:rPr>
        <w:tab/>
      </w:r>
      <w:r w:rsidR="00EE0827">
        <w:rPr>
          <w:rFonts w:eastAsia="Times New Roman" w:cs="Times New Roman"/>
          <w:color w:val="2A2A2A"/>
          <w:sz w:val="20"/>
          <w:szCs w:val="20"/>
        </w:rPr>
        <w:t>8</w:t>
      </w:r>
      <w:r>
        <w:rPr>
          <w:rFonts w:eastAsia="Times New Roman" w:cs="Times New Roman"/>
          <w:color w:val="2A2A2A"/>
          <w:sz w:val="20"/>
          <w:szCs w:val="20"/>
        </w:rPr>
        <w:t>.</w:t>
      </w:r>
      <w:r>
        <w:rPr>
          <w:rFonts w:eastAsia="Times New Roman" w:cs="Times New Roman"/>
          <w:color w:val="2A2A2A"/>
          <w:sz w:val="20"/>
          <w:szCs w:val="20"/>
        </w:rPr>
        <w:tab/>
      </w:r>
      <w:r w:rsidR="00631982" w:rsidRPr="00B36936">
        <w:rPr>
          <w:rFonts w:eastAsia="Times New Roman" w:cs="Times New Roman"/>
          <w:color w:val="2A2A2A"/>
          <w:sz w:val="20"/>
          <w:szCs w:val="20"/>
          <w:u w:val="single"/>
        </w:rPr>
        <w:t xml:space="preserve">Condition of </w:t>
      </w:r>
      <w:r w:rsidR="00A72BE9">
        <w:rPr>
          <w:rFonts w:eastAsia="Times New Roman" w:cs="Times New Roman"/>
          <w:color w:val="2A2A2A"/>
          <w:sz w:val="20"/>
          <w:szCs w:val="20"/>
          <w:u w:val="single"/>
        </w:rPr>
        <w:t>Clubhouse</w:t>
      </w:r>
      <w:r w:rsidR="00631982" w:rsidRPr="00631982">
        <w:rPr>
          <w:rFonts w:eastAsia="Times New Roman" w:cs="Times New Roman"/>
          <w:color w:val="525252"/>
          <w:sz w:val="20"/>
          <w:szCs w:val="20"/>
        </w:rPr>
        <w:t xml:space="preserve">.   </w:t>
      </w:r>
      <w:r w:rsidR="00B264F7">
        <w:rPr>
          <w:rFonts w:eastAsia="Times New Roman" w:cs="Times New Roman"/>
          <w:color w:val="2A2A2A"/>
          <w:sz w:val="20"/>
          <w:szCs w:val="20"/>
        </w:rPr>
        <w:t>A  Rental</w:t>
      </w:r>
      <w:r w:rsidR="00631982" w:rsidRPr="00631982">
        <w:rPr>
          <w:rFonts w:eastAsia="Times New Roman" w:cs="Times New Roman"/>
          <w:color w:val="2A2A2A"/>
          <w:sz w:val="20"/>
          <w:szCs w:val="20"/>
        </w:rPr>
        <w:t xml:space="preserve"> checklist  is to be completed  by  the Rental </w:t>
      </w:r>
      <w:r w:rsidR="003C65C7" w:rsidRPr="00631982">
        <w:rPr>
          <w:rFonts w:eastAsia="Times New Roman" w:cs="Times New Roman"/>
          <w:color w:val="2A2A2A"/>
          <w:sz w:val="20"/>
          <w:szCs w:val="20"/>
        </w:rPr>
        <w:t xml:space="preserve">Party. </w:t>
      </w:r>
      <w:r w:rsidR="00F178D2">
        <w:rPr>
          <w:rFonts w:eastAsia="Times New Roman" w:cs="Times New Roman"/>
          <w:color w:val="2A2A2A"/>
          <w:sz w:val="20"/>
          <w:szCs w:val="20"/>
        </w:rPr>
        <w:t xml:space="preserve"> </w:t>
      </w:r>
      <w:r w:rsidR="003C65C7" w:rsidRPr="00631982">
        <w:rPr>
          <w:rFonts w:eastAsia="Times New Roman" w:cs="Times New Roman"/>
          <w:color w:val="2A2A2A"/>
          <w:sz w:val="20"/>
          <w:szCs w:val="20"/>
        </w:rPr>
        <w:t>The</w:t>
      </w:r>
      <w:r w:rsidR="00631982" w:rsidRPr="00631982">
        <w:rPr>
          <w:rFonts w:eastAsia="Times New Roman" w:cs="Times New Roman"/>
          <w:color w:val="2A2A2A"/>
          <w:sz w:val="20"/>
          <w:szCs w:val="20"/>
        </w:rPr>
        <w:t xml:space="preserve"> Rental Party is responsible to report any existing damage of the facility to District staff before their event  begins  on  the provided  checklist. Failure to report damage will result  in  the Rental  Party  accepting responsibility for all existing  damage. The Rental Party agrees  to complete the checklist given at the time of reservation.   As soon as reasonable  after the event,  a </w:t>
      </w:r>
      <w:r w:rsidR="00F178D2">
        <w:rPr>
          <w:rFonts w:eastAsia="Times New Roman" w:cs="Times New Roman"/>
          <w:color w:val="2A2A2A"/>
          <w:sz w:val="20"/>
          <w:szCs w:val="20"/>
        </w:rPr>
        <w:t>District representative will per</w:t>
      </w:r>
      <w:r w:rsidR="00631982" w:rsidRPr="00631982">
        <w:rPr>
          <w:rFonts w:eastAsia="Times New Roman" w:cs="Times New Roman"/>
          <w:color w:val="2A2A2A"/>
          <w:sz w:val="20"/>
          <w:szCs w:val="20"/>
        </w:rPr>
        <w:t xml:space="preserve">form an inspection  of the </w:t>
      </w:r>
      <w:r w:rsidR="00E5700B">
        <w:rPr>
          <w:rFonts w:eastAsia="Times New Roman" w:cs="Times New Roman"/>
          <w:color w:val="2A2A2A"/>
          <w:sz w:val="20"/>
          <w:szCs w:val="20"/>
        </w:rPr>
        <w:t>C</w:t>
      </w:r>
      <w:r w:rsidR="00631982" w:rsidRPr="00631982">
        <w:rPr>
          <w:rFonts w:eastAsia="Times New Roman" w:cs="Times New Roman"/>
          <w:color w:val="2A2A2A"/>
          <w:sz w:val="20"/>
          <w:szCs w:val="20"/>
        </w:rPr>
        <w:t>lubhouse</w:t>
      </w:r>
      <w:r w:rsidR="00631982" w:rsidRPr="00631982">
        <w:rPr>
          <w:rFonts w:eastAsia="Times New Roman" w:cs="Times New Roman"/>
          <w:color w:val="525252"/>
          <w:sz w:val="20"/>
          <w:szCs w:val="20"/>
        </w:rPr>
        <w:t xml:space="preserve">. </w:t>
      </w:r>
      <w:r w:rsidR="00F178D2">
        <w:rPr>
          <w:rFonts w:eastAsia="Times New Roman" w:cs="Times New Roman"/>
          <w:color w:val="525252"/>
          <w:sz w:val="20"/>
          <w:szCs w:val="20"/>
        </w:rPr>
        <w:t xml:space="preserve"> </w:t>
      </w:r>
      <w:r w:rsidR="007F1ECE" w:rsidRPr="00924D6C">
        <w:rPr>
          <w:rFonts w:eastAsia="Times New Roman" w:cs="Times New Roman"/>
          <w:sz w:val="20"/>
          <w:szCs w:val="20"/>
        </w:rPr>
        <w:t>Rental Party acknowledges receipt of checklist, by signing and receiving said checklist when Application is accepted by Wheatlands Metropolitan District</w:t>
      </w:r>
    </w:p>
    <w:p w14:paraId="02ABCE53" w14:textId="77777777" w:rsidR="002E1D3B" w:rsidRDefault="002E1D3B" w:rsidP="00B24CE5">
      <w:pPr>
        <w:tabs>
          <w:tab w:val="left" w:pos="1520"/>
        </w:tabs>
        <w:spacing w:after="0" w:line="240" w:lineRule="auto"/>
        <w:ind w:left="137" w:right="58" w:firstLine="704"/>
        <w:jc w:val="both"/>
        <w:rPr>
          <w:sz w:val="20"/>
          <w:szCs w:val="20"/>
        </w:rPr>
      </w:pPr>
    </w:p>
    <w:p w14:paraId="14170984" w14:textId="5E0A22EC" w:rsidR="000406DA" w:rsidRPr="00631982" w:rsidRDefault="002E1D3B" w:rsidP="00B24CE5">
      <w:pPr>
        <w:tabs>
          <w:tab w:val="left" w:pos="1520"/>
        </w:tabs>
        <w:spacing w:after="0" w:line="240" w:lineRule="auto"/>
        <w:ind w:right="58"/>
        <w:jc w:val="both"/>
        <w:rPr>
          <w:rFonts w:eastAsia="Times New Roman" w:cs="Times New Roman"/>
          <w:sz w:val="20"/>
          <w:szCs w:val="20"/>
        </w:rPr>
      </w:pPr>
      <w:r>
        <w:rPr>
          <w:rFonts w:eastAsia="Times New Roman" w:cs="Times New Roman"/>
          <w:color w:val="2A2A2A"/>
          <w:sz w:val="20"/>
          <w:szCs w:val="20"/>
        </w:rPr>
        <w:t>_____ (initial)</w:t>
      </w:r>
      <w:r>
        <w:rPr>
          <w:rFonts w:eastAsia="Times New Roman" w:cs="Times New Roman"/>
          <w:color w:val="2A2A2A"/>
          <w:sz w:val="20"/>
          <w:szCs w:val="20"/>
        </w:rPr>
        <w:tab/>
      </w:r>
      <w:r w:rsidR="00EE0827">
        <w:rPr>
          <w:rFonts w:eastAsia="Times New Roman" w:cs="Times New Roman"/>
          <w:color w:val="2A2A2A"/>
          <w:sz w:val="20"/>
          <w:szCs w:val="20"/>
        </w:rPr>
        <w:t>9</w:t>
      </w:r>
      <w:r>
        <w:rPr>
          <w:rFonts w:eastAsia="Times New Roman" w:cs="Times New Roman"/>
          <w:color w:val="525252"/>
          <w:sz w:val="20"/>
          <w:szCs w:val="20"/>
        </w:rPr>
        <w:t xml:space="preserve">. </w:t>
      </w:r>
      <w:r>
        <w:rPr>
          <w:rFonts w:eastAsia="Times New Roman" w:cs="Times New Roman"/>
          <w:color w:val="525252"/>
          <w:sz w:val="20"/>
          <w:szCs w:val="20"/>
        </w:rPr>
        <w:tab/>
      </w:r>
      <w:r w:rsidR="00631982" w:rsidRPr="00571893">
        <w:rPr>
          <w:rFonts w:eastAsia="Times New Roman" w:cs="Times New Roman"/>
          <w:color w:val="2A2A2A"/>
          <w:sz w:val="20"/>
          <w:szCs w:val="20"/>
          <w:u w:val="single"/>
        </w:rPr>
        <w:t>Damage/</w:t>
      </w:r>
      <w:r w:rsidR="00A72BE9">
        <w:rPr>
          <w:rFonts w:eastAsia="Times New Roman" w:cs="Times New Roman"/>
          <w:color w:val="2A2A2A"/>
          <w:sz w:val="20"/>
          <w:szCs w:val="20"/>
          <w:u w:val="single"/>
        </w:rPr>
        <w:t>Clubhouse</w:t>
      </w:r>
      <w:r w:rsidR="00B31FE3" w:rsidRPr="00571893">
        <w:rPr>
          <w:rFonts w:eastAsia="Times New Roman" w:cs="Times New Roman"/>
          <w:color w:val="2A2A2A"/>
          <w:sz w:val="20"/>
          <w:szCs w:val="20"/>
          <w:u w:val="single"/>
        </w:rPr>
        <w:t xml:space="preserve"> </w:t>
      </w:r>
      <w:r w:rsidR="00631982" w:rsidRPr="00571893">
        <w:rPr>
          <w:rFonts w:eastAsia="Times New Roman" w:cs="Times New Roman"/>
          <w:color w:val="2A2A2A"/>
          <w:sz w:val="20"/>
          <w:szCs w:val="20"/>
          <w:u w:val="single"/>
        </w:rPr>
        <w:t>Deposit</w:t>
      </w:r>
      <w:r w:rsidR="00631982" w:rsidRPr="00571893">
        <w:rPr>
          <w:rFonts w:eastAsia="Times New Roman" w:cs="Times New Roman"/>
          <w:color w:val="2A2A2A"/>
          <w:sz w:val="20"/>
          <w:szCs w:val="20"/>
        </w:rPr>
        <w:t xml:space="preserve">   The Rental Party agrees  that </w:t>
      </w:r>
      <w:r w:rsidR="00631982" w:rsidRPr="00571893">
        <w:rPr>
          <w:rFonts w:eastAsia="Arial" w:cs="Arial"/>
          <w:color w:val="2A2A2A"/>
          <w:sz w:val="20"/>
          <w:szCs w:val="20"/>
        </w:rPr>
        <w:t xml:space="preserve">if, </w:t>
      </w:r>
      <w:r w:rsidR="00631982" w:rsidRPr="00571893">
        <w:rPr>
          <w:rFonts w:eastAsia="Times New Roman" w:cs="Times New Roman"/>
          <w:color w:val="2A2A2A"/>
          <w:sz w:val="20"/>
          <w:szCs w:val="20"/>
        </w:rPr>
        <w:t xml:space="preserve">in the sole judgment  of </w:t>
      </w:r>
      <w:r w:rsidR="00B841DF" w:rsidRPr="00571893">
        <w:rPr>
          <w:rFonts w:eastAsia="Times New Roman" w:cs="Times New Roman"/>
          <w:color w:val="2A2A2A"/>
          <w:sz w:val="20"/>
          <w:szCs w:val="20"/>
        </w:rPr>
        <w:t>the District</w:t>
      </w:r>
      <w:r w:rsidR="004A2E7A">
        <w:rPr>
          <w:rFonts w:eastAsia="Times New Roman" w:cs="Times New Roman"/>
          <w:color w:val="2A2A2A"/>
          <w:sz w:val="20"/>
          <w:szCs w:val="20"/>
        </w:rPr>
        <w:t xml:space="preserve"> staff</w:t>
      </w:r>
      <w:r w:rsidR="00B841DF" w:rsidRPr="00571893">
        <w:rPr>
          <w:rFonts w:eastAsia="Times New Roman" w:cs="Times New Roman"/>
          <w:color w:val="2A2A2A"/>
          <w:sz w:val="20"/>
          <w:szCs w:val="20"/>
        </w:rPr>
        <w:t xml:space="preserve">, </w:t>
      </w:r>
      <w:r w:rsidR="00631982" w:rsidRPr="00571893">
        <w:rPr>
          <w:rFonts w:eastAsia="Times New Roman" w:cs="Times New Roman"/>
          <w:color w:val="2A2A2A"/>
          <w:sz w:val="20"/>
          <w:szCs w:val="20"/>
        </w:rPr>
        <w:t xml:space="preserve">the District  </w:t>
      </w:r>
      <w:r w:rsidR="00B841DF" w:rsidRPr="00571893">
        <w:rPr>
          <w:rFonts w:eastAsia="Times New Roman" w:cs="Times New Roman"/>
          <w:color w:val="2A2A2A"/>
          <w:sz w:val="20"/>
          <w:szCs w:val="20"/>
        </w:rPr>
        <w:t>incurs</w:t>
      </w:r>
      <w:r w:rsidR="00631982" w:rsidRPr="00571893">
        <w:rPr>
          <w:rFonts w:eastAsia="Times New Roman" w:cs="Times New Roman"/>
          <w:color w:val="2A2A2A"/>
          <w:sz w:val="20"/>
          <w:szCs w:val="20"/>
        </w:rPr>
        <w:t xml:space="preserve"> costs  to restore</w:t>
      </w:r>
      <w:r w:rsidR="004A2E7A">
        <w:rPr>
          <w:rFonts w:eastAsia="Times New Roman" w:cs="Times New Roman"/>
          <w:color w:val="2A2A2A"/>
          <w:sz w:val="20"/>
          <w:szCs w:val="20"/>
        </w:rPr>
        <w:t xml:space="preserve"> </w:t>
      </w:r>
      <w:r w:rsidR="007D0120">
        <w:rPr>
          <w:rFonts w:eastAsia="Times New Roman" w:cs="Times New Roman"/>
          <w:color w:val="2A2A2A"/>
          <w:sz w:val="20"/>
          <w:szCs w:val="20"/>
        </w:rPr>
        <w:t>or repair</w:t>
      </w:r>
      <w:r w:rsidR="00631982" w:rsidRPr="00571893">
        <w:rPr>
          <w:rFonts w:eastAsia="Times New Roman" w:cs="Times New Roman"/>
          <w:color w:val="2A2A2A"/>
          <w:sz w:val="20"/>
          <w:szCs w:val="20"/>
        </w:rPr>
        <w:t xml:space="preserve">  the </w:t>
      </w:r>
      <w:r w:rsidR="00A72BE9">
        <w:rPr>
          <w:rFonts w:eastAsia="Times New Roman" w:cs="Times New Roman"/>
          <w:color w:val="2A2A2A"/>
          <w:sz w:val="20"/>
          <w:szCs w:val="20"/>
        </w:rPr>
        <w:t>Clubhouse</w:t>
      </w:r>
      <w:r w:rsidR="007D0120">
        <w:rPr>
          <w:rFonts w:eastAsia="Times New Roman" w:cs="Times New Roman"/>
          <w:color w:val="2A2A2A"/>
          <w:sz w:val="20"/>
          <w:szCs w:val="20"/>
        </w:rPr>
        <w:t>,</w:t>
      </w:r>
      <w:r w:rsidR="004A2E7A" w:rsidRPr="004A2E7A">
        <w:rPr>
          <w:rFonts w:eastAsia="Times New Roman" w:cs="Times New Roman"/>
          <w:color w:val="2A2A2A"/>
          <w:sz w:val="20"/>
          <w:szCs w:val="20"/>
        </w:rPr>
        <w:t xml:space="preserve"> </w:t>
      </w:r>
      <w:r w:rsidR="004A2E7A" w:rsidRPr="00571893">
        <w:rPr>
          <w:rFonts w:eastAsia="Times New Roman" w:cs="Times New Roman"/>
          <w:color w:val="2A2A2A"/>
          <w:sz w:val="20"/>
          <w:szCs w:val="20"/>
        </w:rPr>
        <w:t xml:space="preserve">to </w:t>
      </w:r>
      <w:r w:rsidR="004A2E7A">
        <w:rPr>
          <w:rFonts w:eastAsia="Times New Roman" w:cs="Times New Roman"/>
          <w:color w:val="2A2A2A"/>
          <w:sz w:val="20"/>
          <w:szCs w:val="20"/>
        </w:rPr>
        <w:t xml:space="preserve">replace, </w:t>
      </w:r>
      <w:r w:rsidR="004A2E7A" w:rsidRPr="00571893">
        <w:rPr>
          <w:rFonts w:eastAsia="Times New Roman" w:cs="Times New Roman"/>
          <w:color w:val="2A2A2A"/>
          <w:sz w:val="20"/>
          <w:szCs w:val="20"/>
        </w:rPr>
        <w:t>restore</w:t>
      </w:r>
      <w:r w:rsidR="004A2E7A">
        <w:rPr>
          <w:rFonts w:eastAsia="Times New Roman" w:cs="Times New Roman"/>
          <w:color w:val="2A2A2A"/>
          <w:sz w:val="20"/>
          <w:szCs w:val="20"/>
        </w:rPr>
        <w:t>, or repair</w:t>
      </w:r>
      <w:r w:rsidR="004A2E7A" w:rsidRPr="00571893">
        <w:rPr>
          <w:rFonts w:eastAsia="Times New Roman" w:cs="Times New Roman"/>
          <w:color w:val="2A2A2A"/>
          <w:sz w:val="20"/>
          <w:szCs w:val="20"/>
        </w:rPr>
        <w:t xml:space="preserve">  </w:t>
      </w:r>
      <w:r w:rsidR="00631982" w:rsidRPr="00571893">
        <w:rPr>
          <w:rFonts w:eastAsia="Times New Roman" w:cs="Times New Roman"/>
          <w:color w:val="2A2A2A"/>
          <w:sz w:val="20"/>
          <w:szCs w:val="20"/>
        </w:rPr>
        <w:t xml:space="preserve"> any of the District's </w:t>
      </w:r>
      <w:r w:rsidR="00B841DF" w:rsidRPr="00571893">
        <w:rPr>
          <w:rFonts w:eastAsia="Times New Roman" w:cs="Times New Roman"/>
          <w:color w:val="2A2A2A"/>
          <w:sz w:val="20"/>
          <w:szCs w:val="20"/>
        </w:rPr>
        <w:t>facilities</w:t>
      </w:r>
      <w:r w:rsidR="00DB7408" w:rsidRPr="00AD62B3">
        <w:rPr>
          <w:rFonts w:eastAsia="Times New Roman" w:cs="Times New Roman"/>
          <w:color w:val="2A2A2A"/>
          <w:sz w:val="20"/>
          <w:szCs w:val="20"/>
        </w:rPr>
        <w:t>, including the dumpster enclosure area,</w:t>
      </w:r>
      <w:r w:rsidR="00631982" w:rsidRPr="00AD62B3">
        <w:rPr>
          <w:rFonts w:eastAsia="Times New Roman" w:cs="Times New Roman"/>
          <w:color w:val="2A2A2A"/>
          <w:sz w:val="20"/>
          <w:szCs w:val="20"/>
        </w:rPr>
        <w:t xml:space="preserve"> </w:t>
      </w:r>
      <w:r w:rsidR="007D0120">
        <w:rPr>
          <w:rFonts w:eastAsia="Times New Roman" w:cs="Times New Roman"/>
          <w:color w:val="2A2A2A"/>
          <w:sz w:val="20"/>
          <w:szCs w:val="20"/>
        </w:rPr>
        <w:t xml:space="preserve">or the </w:t>
      </w:r>
      <w:r w:rsidR="004A2E7A">
        <w:rPr>
          <w:rFonts w:eastAsia="Times New Roman" w:cs="Times New Roman"/>
          <w:color w:val="2A2A2A"/>
          <w:sz w:val="20"/>
          <w:szCs w:val="20"/>
        </w:rPr>
        <w:t>C</w:t>
      </w:r>
      <w:r w:rsidR="007D0120">
        <w:rPr>
          <w:rFonts w:eastAsia="Times New Roman" w:cs="Times New Roman"/>
          <w:color w:val="2A2A2A"/>
          <w:sz w:val="20"/>
          <w:szCs w:val="20"/>
        </w:rPr>
        <w:t>lubhouse equipment or furniture</w:t>
      </w:r>
      <w:r w:rsidR="00631982" w:rsidRPr="00AD62B3">
        <w:rPr>
          <w:rFonts w:eastAsia="Times New Roman" w:cs="Times New Roman"/>
          <w:color w:val="2A2A2A"/>
          <w:sz w:val="20"/>
          <w:szCs w:val="20"/>
        </w:rPr>
        <w:t xml:space="preserve"> t</w:t>
      </w:r>
      <w:r w:rsidR="00631982" w:rsidRPr="00571893">
        <w:rPr>
          <w:rFonts w:eastAsia="Times New Roman" w:cs="Times New Roman"/>
          <w:color w:val="2A2A2A"/>
          <w:sz w:val="20"/>
          <w:szCs w:val="20"/>
        </w:rPr>
        <w:t>o</w:t>
      </w:r>
      <w:r w:rsidR="00B841DF" w:rsidRPr="00571893">
        <w:rPr>
          <w:rFonts w:eastAsia="Times New Roman" w:cs="Times New Roman"/>
          <w:color w:val="2A2A2A"/>
          <w:sz w:val="20"/>
          <w:szCs w:val="20"/>
        </w:rPr>
        <w:t xml:space="preserve"> </w:t>
      </w:r>
      <w:r w:rsidR="00631982" w:rsidRPr="00571893">
        <w:rPr>
          <w:rFonts w:eastAsia="Times New Roman" w:cs="Times New Roman"/>
          <w:color w:val="2A2A2A"/>
          <w:sz w:val="20"/>
          <w:szCs w:val="20"/>
        </w:rPr>
        <w:t xml:space="preserve">their </w:t>
      </w:r>
      <w:r w:rsidR="00631982" w:rsidRPr="00571893">
        <w:rPr>
          <w:rFonts w:eastAsia="Arial" w:cs="Arial"/>
          <w:color w:val="2A2A2A"/>
          <w:sz w:val="20"/>
          <w:szCs w:val="20"/>
        </w:rPr>
        <w:t xml:space="preserve">pre­ </w:t>
      </w:r>
      <w:r w:rsidR="00631982" w:rsidRPr="00571893">
        <w:rPr>
          <w:rFonts w:eastAsia="Times New Roman" w:cs="Times New Roman"/>
          <w:color w:val="2A2A2A"/>
          <w:sz w:val="20"/>
          <w:szCs w:val="20"/>
        </w:rPr>
        <w:t xml:space="preserve">event </w:t>
      </w:r>
      <w:r w:rsidR="00631982" w:rsidRPr="00571893">
        <w:rPr>
          <w:rFonts w:eastAsia="Times New Roman" w:cs="Times New Roman"/>
          <w:color w:val="3D3D3D"/>
          <w:sz w:val="20"/>
          <w:szCs w:val="20"/>
        </w:rPr>
        <w:t xml:space="preserve">condition, </w:t>
      </w:r>
      <w:r w:rsidR="00631982" w:rsidRPr="00571893">
        <w:rPr>
          <w:rFonts w:eastAsia="Times New Roman" w:cs="Times New Roman"/>
          <w:color w:val="2A2A2A"/>
          <w:sz w:val="20"/>
          <w:szCs w:val="20"/>
        </w:rPr>
        <w:t>the District sha</w:t>
      </w:r>
      <w:r w:rsidR="00B36936" w:rsidRPr="00571893">
        <w:rPr>
          <w:rFonts w:eastAsia="Times New Roman" w:cs="Times New Roman"/>
          <w:color w:val="2A2A2A"/>
          <w:sz w:val="20"/>
          <w:szCs w:val="20"/>
        </w:rPr>
        <w:t>ll</w:t>
      </w:r>
      <w:r w:rsidR="00631982" w:rsidRPr="00571893">
        <w:rPr>
          <w:rFonts w:eastAsia="Times New Roman" w:cs="Times New Roman"/>
          <w:color w:val="2A2A2A"/>
          <w:sz w:val="20"/>
          <w:szCs w:val="20"/>
        </w:rPr>
        <w:t xml:space="preserve"> be entitled to apply the full</w:t>
      </w:r>
      <w:r w:rsidR="00B31FE3">
        <w:rPr>
          <w:rFonts w:eastAsia="Times New Roman" w:cs="Times New Roman"/>
          <w:color w:val="2A2A2A"/>
          <w:sz w:val="20"/>
          <w:szCs w:val="20"/>
        </w:rPr>
        <w:t xml:space="preserve"> </w:t>
      </w:r>
      <w:r w:rsidR="00A72BE9">
        <w:rPr>
          <w:rFonts w:eastAsia="Times New Roman" w:cs="Times New Roman"/>
          <w:color w:val="2A2A2A"/>
          <w:sz w:val="20"/>
          <w:szCs w:val="20"/>
        </w:rPr>
        <w:t>Clubhouse</w:t>
      </w:r>
      <w:r w:rsidR="00631982" w:rsidRPr="00571893">
        <w:rPr>
          <w:rFonts w:eastAsia="Times New Roman" w:cs="Times New Roman"/>
          <w:color w:val="2A2A2A"/>
          <w:sz w:val="20"/>
          <w:szCs w:val="20"/>
        </w:rPr>
        <w:t xml:space="preserve"> Deposit or any portion thereof </w:t>
      </w:r>
      <w:r w:rsidR="00C833D4" w:rsidRPr="00571893">
        <w:rPr>
          <w:rFonts w:eastAsia="Times New Roman" w:cs="Times New Roman"/>
          <w:color w:val="2A2A2A"/>
          <w:sz w:val="20"/>
          <w:szCs w:val="20"/>
        </w:rPr>
        <w:t>to</w:t>
      </w:r>
      <w:r w:rsidR="00631982" w:rsidRPr="00571893">
        <w:rPr>
          <w:rFonts w:eastAsia="Times New Roman" w:cs="Times New Roman"/>
          <w:color w:val="2A2A2A"/>
          <w:sz w:val="20"/>
          <w:szCs w:val="20"/>
        </w:rPr>
        <w:t xml:space="preserve"> such costs</w:t>
      </w:r>
      <w:r w:rsidR="00631982" w:rsidRPr="00571893">
        <w:rPr>
          <w:rFonts w:eastAsia="Times New Roman" w:cs="Times New Roman"/>
          <w:color w:val="525252"/>
          <w:sz w:val="20"/>
          <w:szCs w:val="20"/>
        </w:rPr>
        <w:t xml:space="preserve">. </w:t>
      </w:r>
      <w:r w:rsidR="00631982" w:rsidRPr="00571893">
        <w:rPr>
          <w:rFonts w:eastAsia="Arial" w:cs="Arial"/>
          <w:b/>
          <w:color w:val="2A2A2A"/>
          <w:sz w:val="20"/>
          <w:szCs w:val="20"/>
        </w:rPr>
        <w:t xml:space="preserve">If </w:t>
      </w:r>
      <w:r w:rsidR="00631982" w:rsidRPr="00571893">
        <w:rPr>
          <w:rFonts w:eastAsia="Times New Roman" w:cs="Times New Roman"/>
          <w:b/>
          <w:color w:val="2A2A2A"/>
          <w:sz w:val="20"/>
          <w:szCs w:val="20"/>
        </w:rPr>
        <w:t xml:space="preserve">the </w:t>
      </w:r>
      <w:r w:rsidR="00A72BE9">
        <w:rPr>
          <w:rFonts w:eastAsia="Times New Roman" w:cs="Times New Roman"/>
          <w:b/>
          <w:color w:val="2A2A2A"/>
          <w:sz w:val="20"/>
          <w:szCs w:val="20"/>
        </w:rPr>
        <w:t>Clubhouse</w:t>
      </w:r>
      <w:r w:rsidR="00B31FE3">
        <w:rPr>
          <w:rFonts w:eastAsia="Times New Roman" w:cs="Times New Roman"/>
          <w:b/>
          <w:color w:val="2A2A2A"/>
          <w:sz w:val="20"/>
          <w:szCs w:val="20"/>
        </w:rPr>
        <w:t xml:space="preserve"> </w:t>
      </w:r>
      <w:r w:rsidR="00631982" w:rsidRPr="00571893">
        <w:rPr>
          <w:rFonts w:eastAsia="Times New Roman" w:cs="Times New Roman"/>
          <w:b/>
          <w:color w:val="2A2A2A"/>
          <w:sz w:val="20"/>
          <w:szCs w:val="20"/>
        </w:rPr>
        <w:t xml:space="preserve">Deposit is insufficient to pay for the damages </w:t>
      </w:r>
      <w:r w:rsidR="007F1ECE" w:rsidRPr="00571893">
        <w:rPr>
          <w:rFonts w:eastAsia="Times New Roman" w:cs="Times New Roman"/>
          <w:b/>
          <w:color w:val="2A2A2A"/>
          <w:sz w:val="20"/>
          <w:szCs w:val="20"/>
        </w:rPr>
        <w:t>or</w:t>
      </w:r>
      <w:r w:rsidR="00631982" w:rsidRPr="00571893">
        <w:rPr>
          <w:rFonts w:eastAsia="Times New Roman" w:cs="Times New Roman"/>
          <w:b/>
          <w:color w:val="2A2A2A"/>
          <w:sz w:val="20"/>
          <w:szCs w:val="20"/>
        </w:rPr>
        <w:t xml:space="preserve"> clean up</w:t>
      </w:r>
      <w:r w:rsidR="004A2E7A">
        <w:rPr>
          <w:rFonts w:eastAsia="Times New Roman" w:cs="Times New Roman"/>
          <w:b/>
          <w:color w:val="2A2A2A"/>
          <w:sz w:val="20"/>
          <w:szCs w:val="20"/>
        </w:rPr>
        <w:t xml:space="preserve"> or both</w:t>
      </w:r>
      <w:r w:rsidR="00631982" w:rsidRPr="00571893">
        <w:rPr>
          <w:rFonts w:eastAsia="Times New Roman" w:cs="Times New Roman"/>
          <w:b/>
          <w:color w:val="2A2A2A"/>
          <w:sz w:val="20"/>
          <w:szCs w:val="20"/>
        </w:rPr>
        <w:t xml:space="preserve">, the Rental Party agrees to pay for any and all additional </w:t>
      </w:r>
      <w:r w:rsidR="00F54F66" w:rsidRPr="00571893">
        <w:rPr>
          <w:rFonts w:eastAsia="Times New Roman" w:cs="Times New Roman"/>
          <w:b/>
          <w:color w:val="2A2A2A"/>
          <w:sz w:val="20"/>
          <w:szCs w:val="20"/>
        </w:rPr>
        <w:t>fine</w:t>
      </w:r>
      <w:r w:rsidR="007F1ECE" w:rsidRPr="00571893">
        <w:rPr>
          <w:rFonts w:eastAsia="Times New Roman" w:cs="Times New Roman"/>
          <w:b/>
          <w:color w:val="2A2A2A"/>
          <w:sz w:val="20"/>
          <w:szCs w:val="20"/>
        </w:rPr>
        <w:t>s</w:t>
      </w:r>
      <w:r w:rsidR="00F54F66" w:rsidRPr="00571893">
        <w:rPr>
          <w:rFonts w:eastAsia="Times New Roman" w:cs="Times New Roman"/>
          <w:b/>
          <w:color w:val="2A2A2A"/>
          <w:sz w:val="20"/>
          <w:szCs w:val="20"/>
        </w:rPr>
        <w:t xml:space="preserve"> and costs</w:t>
      </w:r>
      <w:r w:rsidR="00631982" w:rsidRPr="00571893">
        <w:rPr>
          <w:rFonts w:eastAsia="Times New Roman" w:cs="Times New Roman"/>
          <w:color w:val="525252"/>
          <w:sz w:val="20"/>
          <w:szCs w:val="20"/>
        </w:rPr>
        <w:t xml:space="preserve">.  </w:t>
      </w:r>
      <w:r w:rsidR="00B841DF" w:rsidRPr="00892626">
        <w:rPr>
          <w:rFonts w:eastAsia="Times New Roman" w:cs="Times New Roman"/>
          <w:color w:val="2A2A2A"/>
          <w:sz w:val="20"/>
          <w:szCs w:val="20"/>
        </w:rPr>
        <w:t>The Rental</w:t>
      </w:r>
      <w:r w:rsidR="00631982" w:rsidRPr="00892626">
        <w:rPr>
          <w:rFonts w:eastAsia="Times New Roman" w:cs="Times New Roman"/>
          <w:color w:val="2A2A2A"/>
          <w:sz w:val="20"/>
          <w:szCs w:val="20"/>
        </w:rPr>
        <w:t xml:space="preserve"> Party  further  agrees  that the District  may invoice  the Rental  Party  for  any charges in excess of the </w:t>
      </w:r>
      <w:r w:rsidR="00A72BE9">
        <w:rPr>
          <w:rFonts w:eastAsia="Times New Roman" w:cs="Times New Roman"/>
          <w:color w:val="2A2A2A"/>
          <w:sz w:val="20"/>
          <w:szCs w:val="20"/>
        </w:rPr>
        <w:t>Clubhouse</w:t>
      </w:r>
      <w:r w:rsidR="00B31FE3">
        <w:rPr>
          <w:rFonts w:eastAsia="Times New Roman" w:cs="Times New Roman"/>
          <w:color w:val="2A2A2A"/>
          <w:sz w:val="20"/>
          <w:szCs w:val="20"/>
        </w:rPr>
        <w:t xml:space="preserve"> </w:t>
      </w:r>
      <w:r w:rsidR="00631982" w:rsidRPr="00892626">
        <w:rPr>
          <w:rFonts w:eastAsia="Times New Roman" w:cs="Times New Roman"/>
          <w:color w:val="2A2A2A"/>
          <w:sz w:val="20"/>
          <w:szCs w:val="20"/>
        </w:rPr>
        <w:t xml:space="preserve">Deposit. </w:t>
      </w:r>
      <w:r w:rsidR="00F178D2" w:rsidRPr="00892626">
        <w:rPr>
          <w:rFonts w:eastAsia="Times New Roman" w:cs="Times New Roman"/>
          <w:color w:val="2A2A2A"/>
          <w:sz w:val="20"/>
          <w:szCs w:val="20"/>
        </w:rPr>
        <w:t xml:space="preserve"> </w:t>
      </w:r>
      <w:r w:rsidR="00631982" w:rsidRPr="00892626">
        <w:rPr>
          <w:rFonts w:eastAsia="Times New Roman" w:cs="Times New Roman"/>
          <w:color w:val="2A2A2A"/>
          <w:sz w:val="20"/>
          <w:szCs w:val="20"/>
        </w:rPr>
        <w:t xml:space="preserve">The Rental  Party agrees to pay any such invoice charges  within thirty </w:t>
      </w:r>
      <w:r w:rsidR="00631982" w:rsidRPr="00892626">
        <w:rPr>
          <w:rFonts w:eastAsia="Times New Roman" w:cs="Times New Roman"/>
          <w:color w:val="3D3D3D"/>
          <w:sz w:val="20"/>
          <w:szCs w:val="20"/>
        </w:rPr>
        <w:t xml:space="preserve">(30) </w:t>
      </w:r>
      <w:r w:rsidR="00631982" w:rsidRPr="00892626">
        <w:rPr>
          <w:rFonts w:eastAsia="Times New Roman" w:cs="Times New Roman"/>
          <w:color w:val="2A2A2A"/>
          <w:sz w:val="20"/>
          <w:szCs w:val="20"/>
        </w:rPr>
        <w:t xml:space="preserve">days, and </w:t>
      </w:r>
      <w:r w:rsidR="00631982" w:rsidRPr="00892626">
        <w:rPr>
          <w:rFonts w:eastAsia="Arial" w:cs="Arial"/>
          <w:color w:val="2A2A2A"/>
          <w:sz w:val="20"/>
          <w:szCs w:val="20"/>
        </w:rPr>
        <w:t xml:space="preserve">if </w:t>
      </w:r>
      <w:r w:rsidR="00631982" w:rsidRPr="00892626">
        <w:rPr>
          <w:rFonts w:eastAsia="Times New Roman" w:cs="Times New Roman"/>
          <w:color w:val="2A2A2A"/>
          <w:sz w:val="20"/>
          <w:szCs w:val="20"/>
        </w:rPr>
        <w:t xml:space="preserve">any such  invoice  charges  are not paid  within </w:t>
      </w:r>
      <w:r w:rsidR="003C65C7" w:rsidRPr="00892626">
        <w:rPr>
          <w:rFonts w:eastAsia="Times New Roman" w:cs="Times New Roman"/>
          <w:color w:val="2A2A2A"/>
          <w:sz w:val="20"/>
          <w:szCs w:val="20"/>
        </w:rPr>
        <w:t>thirty {30) days, interest  shall</w:t>
      </w:r>
      <w:r w:rsidR="00631982" w:rsidRPr="00892626">
        <w:rPr>
          <w:rFonts w:eastAsia="Times New Roman" w:cs="Times New Roman"/>
          <w:color w:val="2A2A2A"/>
          <w:sz w:val="20"/>
          <w:szCs w:val="20"/>
        </w:rPr>
        <w:t xml:space="preserve"> accrue  at a rate of eighteen  percent  (18%)  per annum  from the thirtieth day  following  the date  of the invoice  until</w:t>
      </w:r>
      <w:r w:rsidR="003C65C7" w:rsidRPr="00892626">
        <w:rPr>
          <w:rFonts w:eastAsia="Times New Roman" w:cs="Times New Roman"/>
          <w:color w:val="2A2A2A"/>
          <w:sz w:val="20"/>
          <w:szCs w:val="20"/>
        </w:rPr>
        <w:t xml:space="preserve"> paid. </w:t>
      </w:r>
      <w:r w:rsidR="00F178D2" w:rsidRPr="00892626">
        <w:rPr>
          <w:rFonts w:eastAsia="Times New Roman" w:cs="Times New Roman"/>
          <w:color w:val="2A2A2A"/>
          <w:sz w:val="20"/>
          <w:szCs w:val="20"/>
        </w:rPr>
        <w:t xml:space="preserve"> </w:t>
      </w:r>
      <w:r w:rsidR="003C65C7" w:rsidRPr="00892626">
        <w:rPr>
          <w:rFonts w:eastAsia="Times New Roman" w:cs="Times New Roman"/>
          <w:color w:val="2A2A2A"/>
          <w:sz w:val="20"/>
          <w:szCs w:val="20"/>
        </w:rPr>
        <w:t>Such unpaid amounts  shall</w:t>
      </w:r>
      <w:r w:rsidR="00631982" w:rsidRPr="00892626">
        <w:rPr>
          <w:rFonts w:eastAsia="Times New Roman" w:cs="Times New Roman"/>
          <w:color w:val="2A2A2A"/>
          <w:sz w:val="20"/>
          <w:szCs w:val="20"/>
        </w:rPr>
        <w:t xml:space="preserve"> become part of the fees and charges  due and owing by the Rental Party to </w:t>
      </w:r>
      <w:r w:rsidR="00631982" w:rsidRPr="00892626">
        <w:rPr>
          <w:rFonts w:eastAsia="Arial" w:cs="Arial"/>
          <w:color w:val="2A2A2A"/>
          <w:sz w:val="20"/>
          <w:szCs w:val="20"/>
        </w:rPr>
        <w:t xml:space="preserve">the </w:t>
      </w:r>
      <w:r w:rsidR="00631982" w:rsidRPr="00892626">
        <w:rPr>
          <w:rFonts w:eastAsia="Times New Roman" w:cs="Times New Roman"/>
          <w:color w:val="2A2A2A"/>
          <w:sz w:val="20"/>
          <w:szCs w:val="20"/>
        </w:rPr>
        <w:t>District and shall constitute a perpetual statutory lien against the real property owned by the Rental Party (or the Owner as set forth on the signature  page) pursuant  to§ 32-1-1001(1)0), C.R.S.  The selection of the contractor  for any cleaning, repairing or replacement sha</w:t>
      </w:r>
      <w:r w:rsidR="00133630" w:rsidRPr="00892626">
        <w:rPr>
          <w:rFonts w:eastAsia="Times New Roman" w:cs="Times New Roman"/>
          <w:color w:val="2A2A2A"/>
          <w:sz w:val="20"/>
          <w:szCs w:val="20"/>
        </w:rPr>
        <w:t xml:space="preserve">ll </w:t>
      </w:r>
      <w:r w:rsidR="00631982" w:rsidRPr="00892626">
        <w:rPr>
          <w:rFonts w:eastAsia="Times New Roman" w:cs="Times New Roman"/>
          <w:color w:val="2A2A2A"/>
          <w:sz w:val="20"/>
          <w:szCs w:val="20"/>
        </w:rPr>
        <w:t xml:space="preserve">be within the sole discretion  of the District.   The District shall refund the </w:t>
      </w:r>
      <w:r w:rsidR="00A72BE9">
        <w:rPr>
          <w:rFonts w:eastAsia="Times New Roman" w:cs="Times New Roman"/>
          <w:color w:val="2A2A2A"/>
          <w:sz w:val="20"/>
          <w:szCs w:val="20"/>
        </w:rPr>
        <w:t>Clubhouse</w:t>
      </w:r>
      <w:r w:rsidR="00B31FE3">
        <w:rPr>
          <w:rFonts w:eastAsia="Times New Roman" w:cs="Times New Roman"/>
          <w:color w:val="2A2A2A"/>
          <w:sz w:val="20"/>
          <w:szCs w:val="20"/>
        </w:rPr>
        <w:t xml:space="preserve"> </w:t>
      </w:r>
      <w:r w:rsidR="00631982" w:rsidRPr="00892626">
        <w:rPr>
          <w:rFonts w:eastAsia="Times New Roman" w:cs="Times New Roman"/>
          <w:color w:val="2A2A2A"/>
          <w:sz w:val="20"/>
          <w:szCs w:val="20"/>
        </w:rPr>
        <w:t>Deposit, or any remaining amount thereof, within thirty (30) days from the first business day immediately following the event, to the Rental Party.</w:t>
      </w:r>
    </w:p>
    <w:p w14:paraId="52D4CBBF" w14:textId="77777777" w:rsidR="000406DA" w:rsidRPr="00631982" w:rsidRDefault="000406DA" w:rsidP="00B24CE5">
      <w:pPr>
        <w:spacing w:after="0" w:line="240" w:lineRule="auto"/>
        <w:jc w:val="both"/>
        <w:rPr>
          <w:sz w:val="20"/>
          <w:szCs w:val="20"/>
        </w:rPr>
      </w:pPr>
    </w:p>
    <w:p w14:paraId="37FDC707" w14:textId="10BD67F4" w:rsidR="00102280" w:rsidRPr="00631982" w:rsidRDefault="002E1D3B" w:rsidP="00B24CE5">
      <w:pPr>
        <w:spacing w:after="0" w:line="240" w:lineRule="auto"/>
        <w:ind w:right="89"/>
        <w:jc w:val="both"/>
        <w:rPr>
          <w:rFonts w:eastAsia="Times New Roman" w:cs="Times New Roman"/>
          <w:sz w:val="20"/>
          <w:szCs w:val="20"/>
        </w:rPr>
      </w:pPr>
      <w:r>
        <w:rPr>
          <w:rFonts w:eastAsia="Times New Roman" w:cs="Times New Roman"/>
          <w:color w:val="2A2A2A"/>
          <w:sz w:val="20"/>
          <w:szCs w:val="20"/>
        </w:rPr>
        <w:t>_____ (initial)</w:t>
      </w:r>
      <w:r>
        <w:rPr>
          <w:rFonts w:eastAsia="Times New Roman" w:cs="Times New Roman"/>
          <w:color w:val="2A2A2A"/>
          <w:sz w:val="20"/>
          <w:szCs w:val="20"/>
        </w:rPr>
        <w:tab/>
      </w:r>
      <w:r w:rsidR="00EE0827">
        <w:rPr>
          <w:rFonts w:eastAsia="Times New Roman" w:cs="Times New Roman"/>
          <w:color w:val="2A2A2A"/>
          <w:sz w:val="20"/>
          <w:szCs w:val="20"/>
        </w:rPr>
        <w:t>10</w:t>
      </w:r>
      <w:r>
        <w:rPr>
          <w:rFonts w:eastAsia="Times New Roman" w:cs="Times New Roman"/>
          <w:color w:val="2A2A2A"/>
          <w:sz w:val="20"/>
          <w:szCs w:val="20"/>
        </w:rPr>
        <w:t>.</w:t>
      </w:r>
      <w:r>
        <w:rPr>
          <w:rFonts w:eastAsia="Times New Roman" w:cs="Times New Roman"/>
          <w:color w:val="2A2A2A"/>
          <w:sz w:val="20"/>
          <w:szCs w:val="20"/>
        </w:rPr>
        <w:tab/>
      </w:r>
      <w:r w:rsidR="00631982" w:rsidRPr="00924D6C">
        <w:rPr>
          <w:rFonts w:eastAsia="Times New Roman" w:cs="Times New Roman"/>
          <w:color w:val="2A2A2A"/>
          <w:sz w:val="20"/>
          <w:szCs w:val="20"/>
          <w:u w:val="single"/>
        </w:rPr>
        <w:t>Alcoholic  Beverages</w:t>
      </w:r>
      <w:r w:rsidR="00631982" w:rsidRPr="00631982">
        <w:rPr>
          <w:rFonts w:eastAsia="Times New Roman" w:cs="Times New Roman"/>
          <w:color w:val="2A2A2A"/>
          <w:sz w:val="20"/>
          <w:szCs w:val="20"/>
        </w:rPr>
        <w:t xml:space="preserve">. </w:t>
      </w:r>
      <w:r w:rsidR="00F178D2">
        <w:rPr>
          <w:rFonts w:eastAsia="Times New Roman" w:cs="Times New Roman"/>
          <w:color w:val="2A2A2A"/>
          <w:sz w:val="20"/>
          <w:szCs w:val="20"/>
        </w:rPr>
        <w:t xml:space="preserve"> </w:t>
      </w:r>
      <w:r w:rsidR="00631982" w:rsidRPr="00631982">
        <w:rPr>
          <w:rFonts w:eastAsia="Times New Roman" w:cs="Times New Roman"/>
          <w:color w:val="2A2A2A"/>
          <w:sz w:val="20"/>
          <w:szCs w:val="20"/>
        </w:rPr>
        <w:t xml:space="preserve">Alcoholic beverages  may be served as long as the Rental Party  </w:t>
      </w:r>
      <w:r w:rsidR="00631982" w:rsidRPr="00631982">
        <w:rPr>
          <w:rFonts w:eastAsia="Times New Roman" w:cs="Times New Roman"/>
          <w:color w:val="2A2A2A"/>
          <w:sz w:val="20"/>
          <w:szCs w:val="20"/>
        </w:rPr>
        <w:lastRenderedPageBreak/>
        <w:t>abide</w:t>
      </w:r>
      <w:r w:rsidR="00557DDE">
        <w:rPr>
          <w:rFonts w:eastAsia="Times New Roman" w:cs="Times New Roman"/>
          <w:color w:val="2A2A2A"/>
          <w:sz w:val="20"/>
          <w:szCs w:val="20"/>
        </w:rPr>
        <w:t xml:space="preserve">s by  the following  </w:t>
      </w:r>
      <w:r w:rsidR="00557DDE" w:rsidRPr="00D54076">
        <w:rPr>
          <w:rFonts w:eastAsia="Times New Roman" w:cs="Times New Roman"/>
          <w:color w:val="2A2A2A"/>
          <w:sz w:val="20"/>
          <w:szCs w:val="20"/>
        </w:rPr>
        <w:t>conditions</w:t>
      </w:r>
      <w:r w:rsidR="00631982" w:rsidRPr="00D54076">
        <w:rPr>
          <w:rFonts w:eastAsia="Times New Roman" w:cs="Times New Roman"/>
          <w:color w:val="2A2A2A"/>
          <w:sz w:val="20"/>
          <w:szCs w:val="20"/>
        </w:rPr>
        <w:t xml:space="preserve"> (</w:t>
      </w:r>
      <w:r w:rsidR="00631982" w:rsidRPr="00D54076">
        <w:rPr>
          <w:rFonts w:eastAsia="Times New Roman" w:cs="Times New Roman"/>
          <w:b/>
          <w:color w:val="2A2A2A"/>
          <w:sz w:val="20"/>
          <w:szCs w:val="20"/>
        </w:rPr>
        <w:t>IF  ALCOHOL   IS   TO  BE   PRESENT, THE  RENTAL  PARTY  IS REQUIRED TO HAVE SECURITY</w:t>
      </w:r>
      <w:r w:rsidR="007F1ECE" w:rsidRPr="00D54076">
        <w:rPr>
          <w:rFonts w:eastAsia="Times New Roman" w:cs="Times New Roman"/>
          <w:b/>
          <w:color w:val="2A2A2A"/>
          <w:sz w:val="20"/>
          <w:szCs w:val="20"/>
        </w:rPr>
        <w:t xml:space="preserve"> PURSUANT TO PARAGRAPH 2 ABOVE</w:t>
      </w:r>
      <w:r w:rsidR="00B63E0B" w:rsidRPr="00D54076">
        <w:rPr>
          <w:rFonts w:eastAsia="Times New Roman" w:cs="Times New Roman"/>
          <w:color w:val="2A2A2A"/>
          <w:sz w:val="20"/>
          <w:szCs w:val="20"/>
        </w:rPr>
        <w:t xml:space="preserve"> (4 hour minimum</w:t>
      </w:r>
      <w:r w:rsidR="00631982" w:rsidRPr="00D54076">
        <w:rPr>
          <w:rFonts w:eastAsia="Times New Roman" w:cs="Times New Roman"/>
          <w:color w:val="2A2A2A"/>
          <w:sz w:val="20"/>
          <w:szCs w:val="20"/>
        </w:rPr>
        <w:t>)</w:t>
      </w:r>
      <w:r w:rsidR="00557DDE" w:rsidRPr="00D54076">
        <w:rPr>
          <w:rFonts w:eastAsia="Times New Roman" w:cs="Times New Roman"/>
          <w:color w:val="2A2A2A"/>
          <w:sz w:val="20"/>
          <w:szCs w:val="20"/>
        </w:rPr>
        <w:t>):</w:t>
      </w:r>
      <w:r w:rsidR="005E6270">
        <w:rPr>
          <w:rFonts w:eastAsia="Times New Roman" w:cs="Times New Roman"/>
          <w:color w:val="2A2A2A"/>
          <w:sz w:val="20"/>
          <w:szCs w:val="20"/>
        </w:rPr>
        <w:t xml:space="preserve"> </w:t>
      </w:r>
    </w:p>
    <w:p w14:paraId="1DC938CD" w14:textId="77777777" w:rsidR="000406DA" w:rsidRPr="00631982" w:rsidRDefault="000406DA" w:rsidP="00B24CE5">
      <w:pPr>
        <w:spacing w:after="0" w:line="240" w:lineRule="auto"/>
        <w:jc w:val="both"/>
        <w:rPr>
          <w:sz w:val="20"/>
          <w:szCs w:val="20"/>
        </w:rPr>
      </w:pPr>
    </w:p>
    <w:p w14:paraId="411A13AD" w14:textId="2071B2C9" w:rsidR="000A338F" w:rsidRPr="000A338F" w:rsidRDefault="00631982">
      <w:pPr>
        <w:pStyle w:val="ListParagraph"/>
        <w:numPr>
          <w:ilvl w:val="0"/>
          <w:numId w:val="8"/>
        </w:numPr>
        <w:spacing w:after="0" w:line="240" w:lineRule="auto"/>
        <w:ind w:right="108"/>
        <w:jc w:val="both"/>
        <w:rPr>
          <w:ins w:id="60" w:author="Clint C. Waldron" w:date="2023-12-13T10:32:00Z"/>
          <w:rFonts w:eastAsia="Times New Roman" w:cs="Times New Roman"/>
          <w:b/>
          <w:bCs/>
          <w:color w:val="1F2621"/>
          <w:sz w:val="20"/>
          <w:szCs w:val="20"/>
          <w:rPrChange w:id="61" w:author="Clint C. Waldron" w:date="2023-12-13T10:32:00Z">
            <w:rPr>
              <w:ins w:id="62" w:author="Clint C. Waldron" w:date="2023-12-13T10:32:00Z"/>
            </w:rPr>
          </w:rPrChange>
        </w:rPr>
        <w:pPrChange w:id="63" w:author="Clint C. Waldron" w:date="2023-12-13T10:32:00Z">
          <w:pPr>
            <w:spacing w:after="0" w:line="240" w:lineRule="auto"/>
            <w:ind w:left="1530" w:right="108" w:hanging="359"/>
            <w:jc w:val="both"/>
          </w:pPr>
        </w:pPrChange>
      </w:pPr>
      <w:del w:id="64" w:author="Clint C. Waldron" w:date="2023-12-13T10:32:00Z">
        <w:r w:rsidRPr="000A338F" w:rsidDel="000A338F">
          <w:rPr>
            <w:rFonts w:eastAsia="Times New Roman" w:cs="Times New Roman"/>
            <w:color w:val="2A2A2A"/>
            <w:sz w:val="20"/>
            <w:szCs w:val="20"/>
            <w:rPrChange w:id="65" w:author="Clint C. Waldron" w:date="2023-12-13T10:32:00Z">
              <w:rPr>
                <w:color w:val="2A2A2A"/>
              </w:rPr>
            </w:rPrChange>
          </w:rPr>
          <w:delText xml:space="preserve">a.    </w:delText>
        </w:r>
      </w:del>
      <w:ins w:id="66" w:author="Clint C. Waldron" w:date="2023-12-13T10:32:00Z">
        <w:r w:rsidR="000A338F" w:rsidRPr="000A338F">
          <w:rPr>
            <w:rFonts w:eastAsia="Times New Roman" w:cs="Times New Roman"/>
            <w:b/>
            <w:bCs/>
            <w:color w:val="1F2621"/>
            <w:sz w:val="20"/>
            <w:szCs w:val="20"/>
            <w:rPrChange w:id="67" w:author="Clint C. Waldron" w:date="2023-12-13T10:32:00Z">
              <w:rPr/>
            </w:rPrChange>
          </w:rPr>
          <w:t>Alcohol may not be brought into the Clubhouse until Security is present.</w:t>
        </w:r>
      </w:ins>
    </w:p>
    <w:p w14:paraId="0799636F" w14:textId="77777777" w:rsidR="000A338F" w:rsidRPr="000A338F" w:rsidRDefault="000A338F">
      <w:pPr>
        <w:pStyle w:val="ListParagraph"/>
        <w:spacing w:after="0" w:line="240" w:lineRule="auto"/>
        <w:ind w:left="1531" w:right="108"/>
        <w:jc w:val="both"/>
        <w:rPr>
          <w:ins w:id="68" w:author="Clint C. Waldron" w:date="2023-12-13T10:32:00Z"/>
          <w:rFonts w:eastAsia="Times New Roman" w:cs="Times New Roman"/>
          <w:sz w:val="20"/>
          <w:szCs w:val="20"/>
          <w:rPrChange w:id="69" w:author="Clint C. Waldron" w:date="2023-12-13T10:32:00Z">
            <w:rPr>
              <w:ins w:id="70" w:author="Clint C. Waldron" w:date="2023-12-13T10:32:00Z"/>
              <w:rFonts w:eastAsia="Times New Roman" w:cs="Times New Roman"/>
              <w:color w:val="2A2A2A"/>
              <w:sz w:val="20"/>
              <w:szCs w:val="20"/>
            </w:rPr>
          </w:rPrChange>
        </w:rPr>
        <w:pPrChange w:id="71" w:author="Clint C. Waldron" w:date="2023-12-13T10:32:00Z">
          <w:pPr>
            <w:pStyle w:val="ListParagraph"/>
            <w:numPr>
              <w:numId w:val="8"/>
            </w:numPr>
            <w:spacing w:after="0" w:line="240" w:lineRule="auto"/>
            <w:ind w:left="1531" w:right="108" w:hanging="360"/>
            <w:jc w:val="both"/>
          </w:pPr>
        </w:pPrChange>
      </w:pPr>
    </w:p>
    <w:p w14:paraId="4B94E178" w14:textId="63BDE8D0" w:rsidR="000406DA" w:rsidRPr="000A338F" w:rsidRDefault="00263844">
      <w:pPr>
        <w:pStyle w:val="ListParagraph"/>
        <w:numPr>
          <w:ilvl w:val="0"/>
          <w:numId w:val="8"/>
        </w:numPr>
        <w:spacing w:after="0" w:line="240" w:lineRule="auto"/>
        <w:ind w:right="108"/>
        <w:jc w:val="both"/>
        <w:rPr>
          <w:rFonts w:eastAsia="Times New Roman" w:cs="Times New Roman"/>
          <w:sz w:val="20"/>
          <w:szCs w:val="20"/>
          <w:rPrChange w:id="72" w:author="Clint C. Waldron" w:date="2023-12-13T10:32:00Z">
            <w:rPr/>
          </w:rPrChange>
        </w:rPr>
        <w:pPrChange w:id="73" w:author="Clint C. Waldron" w:date="2023-12-13T10:32:00Z">
          <w:pPr>
            <w:spacing w:after="0" w:line="240" w:lineRule="auto"/>
            <w:ind w:left="1530" w:right="108" w:hanging="359"/>
            <w:jc w:val="both"/>
          </w:pPr>
        </w:pPrChange>
      </w:pPr>
      <w:r w:rsidRPr="000A338F">
        <w:rPr>
          <w:rFonts w:eastAsia="Times New Roman" w:cs="Times New Roman"/>
          <w:color w:val="2A2A2A"/>
          <w:sz w:val="20"/>
          <w:szCs w:val="20"/>
          <w:rPrChange w:id="74" w:author="Clint C. Waldron" w:date="2023-12-13T10:32:00Z">
            <w:rPr/>
          </w:rPrChange>
        </w:rPr>
        <w:t xml:space="preserve"> </w:t>
      </w:r>
      <w:r w:rsidR="00631982" w:rsidRPr="000A338F">
        <w:rPr>
          <w:rFonts w:eastAsia="Times New Roman" w:cs="Times New Roman"/>
          <w:color w:val="2A2A2A"/>
          <w:sz w:val="20"/>
          <w:szCs w:val="20"/>
          <w:rPrChange w:id="75" w:author="Clint C. Waldron" w:date="2023-12-13T10:32:00Z">
            <w:rPr/>
          </w:rPrChange>
        </w:rPr>
        <w:t xml:space="preserve">No </w:t>
      </w:r>
      <w:r w:rsidR="00133630" w:rsidRPr="000A338F">
        <w:rPr>
          <w:rFonts w:eastAsia="Times New Roman" w:cs="Times New Roman"/>
          <w:color w:val="2A2A2A"/>
          <w:sz w:val="20"/>
          <w:szCs w:val="20"/>
          <w:rPrChange w:id="76" w:author="Clint C. Waldron" w:date="2023-12-13T10:32:00Z">
            <w:rPr/>
          </w:rPrChange>
        </w:rPr>
        <w:t>fee</w:t>
      </w:r>
      <w:r w:rsidR="00631982" w:rsidRPr="000A338F">
        <w:rPr>
          <w:rFonts w:eastAsia="Times New Roman" w:cs="Times New Roman"/>
          <w:color w:val="2A2A2A"/>
          <w:sz w:val="20"/>
          <w:szCs w:val="20"/>
          <w:rPrChange w:id="77" w:author="Clint C. Waldron" w:date="2023-12-13T10:32:00Z">
            <w:rPr/>
          </w:rPrChange>
        </w:rPr>
        <w:t xml:space="preserve"> will </w:t>
      </w:r>
      <w:r w:rsidR="00631982" w:rsidRPr="000A338F">
        <w:rPr>
          <w:rFonts w:eastAsia="Arial" w:cs="Arial"/>
          <w:color w:val="2A2A2A"/>
          <w:sz w:val="20"/>
          <w:szCs w:val="20"/>
          <w:rPrChange w:id="78" w:author="Clint C. Waldron" w:date="2023-12-13T10:32:00Z">
            <w:rPr>
              <w:rFonts w:eastAsia="Arial" w:cs="Arial"/>
            </w:rPr>
          </w:rPrChange>
        </w:rPr>
        <w:t xml:space="preserve">be </w:t>
      </w:r>
      <w:r w:rsidR="00631982" w:rsidRPr="000A338F">
        <w:rPr>
          <w:rFonts w:eastAsia="Times New Roman" w:cs="Times New Roman"/>
          <w:color w:val="2A2A2A"/>
          <w:sz w:val="20"/>
          <w:szCs w:val="20"/>
          <w:rPrChange w:id="79" w:author="Clint C. Waldron" w:date="2023-12-13T10:32:00Z">
            <w:rPr/>
          </w:rPrChange>
        </w:rPr>
        <w:t xml:space="preserve">charged, either directly or indirectly </w:t>
      </w:r>
      <w:r w:rsidR="00631982" w:rsidRPr="000A338F">
        <w:rPr>
          <w:rFonts w:eastAsia="Arial" w:cs="Arial"/>
          <w:i/>
          <w:color w:val="2A2A2A"/>
          <w:sz w:val="20"/>
          <w:szCs w:val="20"/>
          <w:rPrChange w:id="80" w:author="Clint C. Waldron" w:date="2023-12-13T10:32:00Z">
            <w:rPr>
              <w:rFonts w:eastAsia="Arial" w:cs="Arial"/>
              <w:i/>
            </w:rPr>
          </w:rPrChange>
        </w:rPr>
        <w:t>(i.e</w:t>
      </w:r>
      <w:r w:rsidR="00631982" w:rsidRPr="000A338F">
        <w:rPr>
          <w:rFonts w:eastAsia="Arial" w:cs="Arial"/>
          <w:i/>
          <w:color w:val="525252"/>
          <w:sz w:val="20"/>
          <w:szCs w:val="20"/>
          <w:rPrChange w:id="81" w:author="Clint C. Waldron" w:date="2023-12-13T10:32:00Z">
            <w:rPr>
              <w:rFonts w:eastAsia="Arial" w:cs="Arial"/>
              <w:i/>
              <w:color w:val="525252"/>
            </w:rPr>
          </w:rPrChange>
        </w:rPr>
        <w:t xml:space="preserve">. </w:t>
      </w:r>
      <w:r w:rsidR="00631982" w:rsidRPr="000A338F">
        <w:rPr>
          <w:rFonts w:eastAsia="Arial" w:cs="Arial"/>
          <w:i/>
          <w:color w:val="2A2A2A"/>
          <w:sz w:val="20"/>
          <w:szCs w:val="20"/>
          <w:rPrChange w:id="82" w:author="Clint C. Waldron" w:date="2023-12-13T10:32:00Z">
            <w:rPr>
              <w:rFonts w:eastAsia="Arial" w:cs="Arial"/>
              <w:i/>
            </w:rPr>
          </w:rPrChange>
        </w:rPr>
        <w:t xml:space="preserve">no cash bar) </w:t>
      </w:r>
      <w:r w:rsidRPr="000A338F">
        <w:rPr>
          <w:rFonts w:eastAsia="Times New Roman" w:cs="Times New Roman"/>
          <w:color w:val="2A2A2A"/>
          <w:sz w:val="20"/>
          <w:szCs w:val="20"/>
          <w:rPrChange w:id="83" w:author="Clint C. Waldron" w:date="2023-12-13T10:32:00Z">
            <w:rPr/>
          </w:rPrChange>
        </w:rPr>
        <w:t xml:space="preserve">for the consumption of </w:t>
      </w:r>
      <w:r w:rsidR="00631982" w:rsidRPr="000A338F">
        <w:rPr>
          <w:rFonts w:eastAsia="Times New Roman" w:cs="Times New Roman"/>
          <w:color w:val="2A2A2A"/>
          <w:sz w:val="20"/>
          <w:szCs w:val="20"/>
          <w:rPrChange w:id="84" w:author="Clint C. Waldron" w:date="2023-12-13T10:32:00Z">
            <w:rPr/>
          </w:rPrChange>
        </w:rPr>
        <w:t>alcoholic beverages</w:t>
      </w:r>
      <w:r w:rsidR="00631982" w:rsidRPr="000A338F">
        <w:rPr>
          <w:rFonts w:eastAsia="Times New Roman" w:cs="Times New Roman"/>
          <w:color w:val="525252"/>
          <w:sz w:val="20"/>
          <w:szCs w:val="20"/>
          <w:rPrChange w:id="85" w:author="Clint C. Waldron" w:date="2023-12-13T10:32:00Z">
            <w:rPr>
              <w:color w:val="525252"/>
            </w:rPr>
          </w:rPrChange>
        </w:rPr>
        <w:t>.</w:t>
      </w:r>
    </w:p>
    <w:p w14:paraId="299A9FFF" w14:textId="77777777" w:rsidR="000406DA" w:rsidRPr="00631982" w:rsidRDefault="000406DA" w:rsidP="00B24CE5">
      <w:pPr>
        <w:spacing w:after="0" w:line="240" w:lineRule="auto"/>
        <w:ind w:left="1530" w:hanging="359"/>
        <w:jc w:val="both"/>
        <w:rPr>
          <w:sz w:val="20"/>
          <w:szCs w:val="20"/>
        </w:rPr>
      </w:pPr>
    </w:p>
    <w:p w14:paraId="2BF8C697" w14:textId="77777777" w:rsidR="000406DA" w:rsidRPr="00631982" w:rsidRDefault="00631982" w:rsidP="00B24CE5">
      <w:pPr>
        <w:tabs>
          <w:tab w:val="left" w:pos="1350"/>
          <w:tab w:val="left" w:pos="1800"/>
        </w:tabs>
        <w:spacing w:after="0" w:line="240" w:lineRule="auto"/>
        <w:ind w:left="1530" w:right="140" w:hanging="359"/>
        <w:jc w:val="both"/>
        <w:rPr>
          <w:rFonts w:eastAsia="Times New Roman" w:cs="Times New Roman"/>
          <w:sz w:val="20"/>
          <w:szCs w:val="20"/>
        </w:rPr>
      </w:pPr>
      <w:r w:rsidRPr="00631982">
        <w:rPr>
          <w:rFonts w:eastAsia="Times New Roman" w:cs="Times New Roman"/>
          <w:color w:val="2A2A2A"/>
          <w:sz w:val="20"/>
          <w:szCs w:val="20"/>
        </w:rPr>
        <w:t>b</w:t>
      </w:r>
      <w:r w:rsidRPr="00631982">
        <w:rPr>
          <w:rFonts w:eastAsia="Times New Roman" w:cs="Times New Roman"/>
          <w:color w:val="525252"/>
          <w:sz w:val="20"/>
          <w:szCs w:val="20"/>
        </w:rPr>
        <w:t xml:space="preserve">.  </w:t>
      </w:r>
      <w:r w:rsidR="00133630">
        <w:rPr>
          <w:rFonts w:eastAsia="Times New Roman" w:cs="Times New Roman"/>
          <w:color w:val="525252"/>
          <w:sz w:val="20"/>
          <w:szCs w:val="20"/>
        </w:rPr>
        <w:t xml:space="preserve"> </w:t>
      </w:r>
      <w:r w:rsidR="00263844">
        <w:rPr>
          <w:rFonts w:eastAsia="Times New Roman" w:cs="Times New Roman"/>
          <w:color w:val="525252"/>
          <w:sz w:val="20"/>
          <w:szCs w:val="20"/>
        </w:rPr>
        <w:t xml:space="preserve">  </w:t>
      </w:r>
      <w:r w:rsidRPr="00631982">
        <w:rPr>
          <w:rFonts w:eastAsia="Times New Roman" w:cs="Times New Roman"/>
          <w:color w:val="2A2A2A"/>
          <w:sz w:val="20"/>
          <w:szCs w:val="20"/>
        </w:rPr>
        <w:t xml:space="preserve">No alcoholic beverages, including  3.2 beer, </w:t>
      </w:r>
      <w:r w:rsidRPr="00631982">
        <w:rPr>
          <w:rFonts w:eastAsia="Arial" w:cs="Arial"/>
          <w:color w:val="2A2A2A"/>
          <w:sz w:val="20"/>
          <w:szCs w:val="20"/>
        </w:rPr>
        <w:t xml:space="preserve">will be </w:t>
      </w:r>
      <w:r w:rsidRPr="00631982">
        <w:rPr>
          <w:rFonts w:eastAsia="Times New Roman" w:cs="Times New Roman"/>
          <w:color w:val="2A2A2A"/>
          <w:sz w:val="20"/>
          <w:szCs w:val="20"/>
        </w:rPr>
        <w:t xml:space="preserve">served, at </w:t>
      </w:r>
      <w:r w:rsidR="00263844">
        <w:rPr>
          <w:rFonts w:eastAsia="Times New Roman" w:cs="Times New Roman"/>
          <w:color w:val="2A2A2A"/>
          <w:sz w:val="20"/>
          <w:szCs w:val="20"/>
        </w:rPr>
        <w:t xml:space="preserve">any time, to any person  who is </w:t>
      </w:r>
      <w:r w:rsidRPr="00631982">
        <w:rPr>
          <w:rFonts w:eastAsia="Times New Roman" w:cs="Times New Roman"/>
          <w:color w:val="2A2A2A"/>
          <w:sz w:val="20"/>
          <w:szCs w:val="20"/>
        </w:rPr>
        <w:t>under 21 years old or to any intoxicated person</w:t>
      </w:r>
      <w:r w:rsidRPr="00631982">
        <w:rPr>
          <w:rFonts w:eastAsia="Times New Roman" w:cs="Times New Roman"/>
          <w:color w:val="525252"/>
          <w:sz w:val="20"/>
          <w:szCs w:val="20"/>
        </w:rPr>
        <w:t>.</w:t>
      </w:r>
    </w:p>
    <w:p w14:paraId="01E7573E" w14:textId="77777777" w:rsidR="000406DA" w:rsidRPr="00631982" w:rsidRDefault="000406DA" w:rsidP="00B24CE5">
      <w:pPr>
        <w:spacing w:after="0" w:line="240" w:lineRule="auto"/>
        <w:ind w:left="1530" w:hanging="359"/>
        <w:jc w:val="both"/>
        <w:rPr>
          <w:sz w:val="20"/>
          <w:szCs w:val="20"/>
        </w:rPr>
      </w:pPr>
    </w:p>
    <w:p w14:paraId="230A8479" w14:textId="41328393" w:rsidR="000406DA" w:rsidRPr="00263844" w:rsidRDefault="00631982" w:rsidP="00B24CE5">
      <w:pPr>
        <w:spacing w:after="0" w:line="240" w:lineRule="auto"/>
        <w:ind w:left="1530" w:right="108" w:hanging="359"/>
        <w:jc w:val="both"/>
        <w:rPr>
          <w:rFonts w:eastAsia="Times New Roman" w:cs="Times New Roman"/>
          <w:b/>
          <w:sz w:val="20"/>
          <w:szCs w:val="20"/>
          <w:u w:val="single"/>
        </w:rPr>
      </w:pPr>
      <w:r w:rsidRPr="00631982">
        <w:rPr>
          <w:rFonts w:eastAsia="Times New Roman" w:cs="Times New Roman"/>
          <w:color w:val="2A2A2A"/>
          <w:sz w:val="20"/>
          <w:szCs w:val="20"/>
        </w:rPr>
        <w:t>c</w:t>
      </w:r>
      <w:r w:rsidRPr="00631982">
        <w:rPr>
          <w:rFonts w:eastAsia="Times New Roman" w:cs="Times New Roman"/>
          <w:color w:val="525252"/>
          <w:sz w:val="20"/>
          <w:szCs w:val="20"/>
        </w:rPr>
        <w:t xml:space="preserve">.  </w:t>
      </w:r>
      <w:r w:rsidR="00263844">
        <w:rPr>
          <w:rFonts w:eastAsia="Times New Roman" w:cs="Times New Roman"/>
          <w:color w:val="525252"/>
          <w:sz w:val="20"/>
          <w:szCs w:val="20"/>
        </w:rPr>
        <w:t xml:space="preserve">   </w:t>
      </w:r>
      <w:r w:rsidRPr="00631982">
        <w:rPr>
          <w:rFonts w:eastAsia="Times New Roman" w:cs="Times New Roman"/>
          <w:color w:val="2A2A2A"/>
          <w:sz w:val="20"/>
          <w:szCs w:val="20"/>
        </w:rPr>
        <w:t xml:space="preserve">It is acknowledged that the District does not hold or maintain a liquor license, and  permission to serve alcoholic beverages does not </w:t>
      </w:r>
      <w:r w:rsidRPr="00631982">
        <w:rPr>
          <w:rFonts w:eastAsia="Times New Roman" w:cs="Times New Roman"/>
          <w:color w:val="3D3D3D"/>
          <w:sz w:val="20"/>
          <w:szCs w:val="20"/>
        </w:rPr>
        <w:t xml:space="preserve">constitute  </w:t>
      </w:r>
      <w:r w:rsidRPr="00631982">
        <w:rPr>
          <w:rFonts w:eastAsia="Times New Roman" w:cs="Times New Roman"/>
          <w:color w:val="2A2A2A"/>
          <w:sz w:val="20"/>
          <w:szCs w:val="20"/>
        </w:rPr>
        <w:t>a liquor  license.   The Rental Party shall be solely responsible for compliance  with the liquor laws of the State of Colorado</w:t>
      </w:r>
      <w:r w:rsidRPr="00631982">
        <w:rPr>
          <w:rFonts w:eastAsia="Times New Roman" w:cs="Times New Roman"/>
          <w:color w:val="525252"/>
          <w:sz w:val="20"/>
          <w:szCs w:val="20"/>
        </w:rPr>
        <w:t xml:space="preserve">.  </w:t>
      </w:r>
      <w:r w:rsidRPr="00924D6C">
        <w:rPr>
          <w:rFonts w:eastAsia="Times New Roman" w:cs="Times New Roman"/>
          <w:b/>
          <w:color w:val="2A2A2A"/>
          <w:sz w:val="20"/>
          <w:szCs w:val="20"/>
          <w:u w:val="single"/>
        </w:rPr>
        <w:t>No alcoholic beverages wil</w:t>
      </w:r>
      <w:r w:rsidR="00A62059" w:rsidRPr="00924D6C">
        <w:rPr>
          <w:rFonts w:eastAsia="Times New Roman" w:cs="Times New Roman"/>
          <w:b/>
          <w:color w:val="2A2A2A"/>
          <w:sz w:val="20"/>
          <w:szCs w:val="20"/>
          <w:u w:val="single"/>
        </w:rPr>
        <w:t xml:space="preserve">l be served or consumed OUTSIDE </w:t>
      </w:r>
      <w:r w:rsidRPr="00924D6C">
        <w:rPr>
          <w:rFonts w:eastAsia="Times New Roman" w:cs="Times New Roman"/>
          <w:b/>
          <w:color w:val="2A2A2A"/>
          <w:sz w:val="20"/>
          <w:szCs w:val="20"/>
          <w:u w:val="single"/>
        </w:rPr>
        <w:t xml:space="preserve">of the </w:t>
      </w:r>
      <w:r w:rsidR="00E5700B">
        <w:rPr>
          <w:rFonts w:eastAsia="Times New Roman" w:cs="Times New Roman"/>
          <w:b/>
          <w:color w:val="2A2A2A"/>
          <w:sz w:val="20"/>
          <w:szCs w:val="20"/>
          <w:u w:val="single"/>
        </w:rPr>
        <w:t>C</w:t>
      </w:r>
      <w:r w:rsidRPr="00924D6C">
        <w:rPr>
          <w:rFonts w:eastAsia="Times New Roman" w:cs="Times New Roman"/>
          <w:b/>
          <w:color w:val="2A2A2A"/>
          <w:sz w:val="20"/>
          <w:szCs w:val="20"/>
          <w:u w:val="single"/>
        </w:rPr>
        <w:t>lubhouse.</w:t>
      </w:r>
    </w:p>
    <w:p w14:paraId="6588CA1C" w14:textId="77777777" w:rsidR="000406DA" w:rsidRPr="00631982" w:rsidRDefault="000406DA" w:rsidP="00B24CE5">
      <w:pPr>
        <w:spacing w:after="0" w:line="240" w:lineRule="auto"/>
        <w:ind w:left="1530" w:hanging="359"/>
        <w:jc w:val="both"/>
        <w:rPr>
          <w:sz w:val="20"/>
          <w:szCs w:val="20"/>
        </w:rPr>
      </w:pPr>
    </w:p>
    <w:p w14:paraId="4BBE6ED6" w14:textId="3C0CA033" w:rsidR="000406DA" w:rsidRPr="00631982" w:rsidRDefault="00631982" w:rsidP="00B24CE5">
      <w:pPr>
        <w:spacing w:after="0" w:line="240" w:lineRule="auto"/>
        <w:ind w:left="1530" w:right="112" w:hanging="359"/>
        <w:jc w:val="both"/>
        <w:rPr>
          <w:rFonts w:eastAsia="Times New Roman" w:cs="Times New Roman"/>
          <w:sz w:val="20"/>
          <w:szCs w:val="20"/>
        </w:rPr>
      </w:pPr>
      <w:r w:rsidRPr="00631982">
        <w:rPr>
          <w:rFonts w:eastAsia="Times New Roman" w:cs="Times New Roman"/>
          <w:color w:val="2A2A2A"/>
          <w:sz w:val="20"/>
          <w:szCs w:val="20"/>
        </w:rPr>
        <w:t xml:space="preserve">d.    </w:t>
      </w:r>
      <w:r w:rsidRPr="00631982">
        <w:rPr>
          <w:rFonts w:eastAsia="Arial" w:cs="Arial"/>
          <w:color w:val="2A2A2A"/>
          <w:sz w:val="20"/>
          <w:szCs w:val="20"/>
        </w:rPr>
        <w:t xml:space="preserve">If </w:t>
      </w:r>
      <w:r w:rsidRPr="00631982">
        <w:rPr>
          <w:rFonts w:eastAsia="Times New Roman" w:cs="Times New Roman"/>
          <w:color w:val="2A2A2A"/>
          <w:sz w:val="20"/>
          <w:szCs w:val="20"/>
        </w:rPr>
        <w:t xml:space="preserve">any persons  under the age of 21 attending  the event,  whether  invited  or uninvited,  bring alcoholic  beverages  onto  the </w:t>
      </w:r>
      <w:r w:rsidR="00A72BE9">
        <w:rPr>
          <w:rFonts w:eastAsia="Times New Roman" w:cs="Times New Roman"/>
          <w:color w:val="2A2A2A"/>
          <w:sz w:val="20"/>
          <w:szCs w:val="20"/>
        </w:rPr>
        <w:t>Clubhouse</w:t>
      </w:r>
      <w:r w:rsidRPr="00631982">
        <w:rPr>
          <w:rFonts w:eastAsia="Times New Roman" w:cs="Times New Roman"/>
          <w:color w:val="2A2A2A"/>
          <w:sz w:val="20"/>
          <w:szCs w:val="20"/>
        </w:rPr>
        <w:t xml:space="preserve"> premises, the Rental  Party shall take action  to have such beverages removed from the premises.  </w:t>
      </w:r>
      <w:r w:rsidRPr="00631982">
        <w:rPr>
          <w:rFonts w:eastAsia="Arial" w:cs="Arial"/>
          <w:color w:val="2A2A2A"/>
          <w:sz w:val="20"/>
          <w:szCs w:val="20"/>
        </w:rPr>
        <w:t xml:space="preserve">If </w:t>
      </w:r>
      <w:r w:rsidRPr="00631982">
        <w:rPr>
          <w:rFonts w:eastAsia="Times New Roman" w:cs="Times New Roman"/>
          <w:color w:val="2A2A2A"/>
          <w:sz w:val="20"/>
          <w:szCs w:val="20"/>
        </w:rPr>
        <w:t xml:space="preserve">necessary, the Rental Party will call the police to </w:t>
      </w:r>
      <w:r w:rsidR="003C65C7" w:rsidRPr="00631982">
        <w:rPr>
          <w:rFonts w:eastAsia="Times New Roman" w:cs="Times New Roman"/>
          <w:color w:val="2A2A2A"/>
          <w:sz w:val="20"/>
          <w:szCs w:val="20"/>
        </w:rPr>
        <w:t>seek</w:t>
      </w:r>
      <w:r w:rsidRPr="00631982">
        <w:rPr>
          <w:rFonts w:eastAsia="Times New Roman" w:cs="Times New Roman"/>
          <w:color w:val="2A2A2A"/>
          <w:sz w:val="20"/>
          <w:szCs w:val="20"/>
        </w:rPr>
        <w:t xml:space="preserve"> assistance  with the enforcement  of this policy.  At any event in which the majority of the attendees  are under  21 years old</w:t>
      </w:r>
      <w:r w:rsidRPr="00631982">
        <w:rPr>
          <w:rFonts w:eastAsia="Times New Roman" w:cs="Times New Roman"/>
          <w:color w:val="525252"/>
          <w:sz w:val="20"/>
          <w:szCs w:val="20"/>
        </w:rPr>
        <w:t xml:space="preserve">, </w:t>
      </w:r>
      <w:r w:rsidRPr="00631982">
        <w:rPr>
          <w:rFonts w:eastAsia="Times New Roman" w:cs="Times New Roman"/>
          <w:color w:val="2A2A2A"/>
          <w:sz w:val="20"/>
          <w:szCs w:val="20"/>
        </w:rPr>
        <w:t xml:space="preserve">the Rental  Party will assure  that there  is at least one adult chaperone present at all </w:t>
      </w:r>
      <w:r w:rsidRPr="00631982">
        <w:rPr>
          <w:rFonts w:eastAsia="Times New Roman" w:cs="Times New Roman"/>
          <w:color w:val="3D3D3D"/>
          <w:sz w:val="20"/>
          <w:szCs w:val="20"/>
        </w:rPr>
        <w:t xml:space="preserve">times </w:t>
      </w:r>
      <w:r w:rsidRPr="00631982">
        <w:rPr>
          <w:rFonts w:eastAsia="Times New Roman" w:cs="Times New Roman"/>
          <w:color w:val="2A2A2A"/>
          <w:sz w:val="20"/>
          <w:szCs w:val="20"/>
        </w:rPr>
        <w:t>for every ten (10) persons under 21 years old</w:t>
      </w:r>
      <w:r w:rsidRPr="00631982">
        <w:rPr>
          <w:rFonts w:eastAsia="Times New Roman" w:cs="Times New Roman"/>
          <w:color w:val="525252"/>
          <w:sz w:val="20"/>
          <w:szCs w:val="20"/>
        </w:rPr>
        <w:t>.</w:t>
      </w:r>
    </w:p>
    <w:p w14:paraId="63AED956" w14:textId="77777777" w:rsidR="000406DA" w:rsidRPr="00631982" w:rsidRDefault="000406DA" w:rsidP="00B24CE5">
      <w:pPr>
        <w:spacing w:after="0" w:line="240" w:lineRule="auto"/>
        <w:ind w:left="1530" w:hanging="359"/>
        <w:jc w:val="both"/>
        <w:rPr>
          <w:sz w:val="20"/>
          <w:szCs w:val="20"/>
        </w:rPr>
      </w:pPr>
    </w:p>
    <w:p w14:paraId="45D4B107" w14:textId="5A292F7B" w:rsidR="000406DA" w:rsidRPr="00631982" w:rsidRDefault="00631982" w:rsidP="00B24CE5">
      <w:pPr>
        <w:spacing w:after="0" w:line="240" w:lineRule="auto"/>
        <w:ind w:left="1530" w:right="94" w:hanging="359"/>
        <w:jc w:val="both"/>
        <w:rPr>
          <w:rFonts w:eastAsia="Times New Roman" w:cs="Times New Roman"/>
          <w:sz w:val="20"/>
          <w:szCs w:val="20"/>
        </w:rPr>
      </w:pPr>
      <w:r w:rsidRPr="00631982">
        <w:rPr>
          <w:rFonts w:eastAsia="Times New Roman" w:cs="Times New Roman"/>
          <w:color w:val="2A2A2A"/>
          <w:sz w:val="20"/>
          <w:szCs w:val="20"/>
        </w:rPr>
        <w:t xml:space="preserve">e.    </w:t>
      </w:r>
      <w:r w:rsidRPr="00631982">
        <w:rPr>
          <w:rFonts w:eastAsia="Arial" w:cs="Arial"/>
          <w:color w:val="2A2A2A"/>
          <w:sz w:val="20"/>
          <w:szCs w:val="20"/>
        </w:rPr>
        <w:t xml:space="preserve">If </w:t>
      </w:r>
      <w:r w:rsidRPr="00631982">
        <w:rPr>
          <w:rFonts w:eastAsia="Times New Roman" w:cs="Times New Roman"/>
          <w:color w:val="2A2A2A"/>
          <w:sz w:val="20"/>
          <w:szCs w:val="20"/>
        </w:rPr>
        <w:t xml:space="preserve">any adult (persons 21 years old or older) attending the event,  whether invited or uninvited, is abusing or misusing alcohol on the </w:t>
      </w:r>
      <w:r w:rsidR="00E5700B">
        <w:rPr>
          <w:rFonts w:eastAsia="Times New Roman" w:cs="Times New Roman"/>
          <w:color w:val="2A2A2A"/>
          <w:sz w:val="20"/>
          <w:szCs w:val="20"/>
        </w:rPr>
        <w:t>C</w:t>
      </w:r>
      <w:r w:rsidRPr="00631982">
        <w:rPr>
          <w:rFonts w:eastAsia="Times New Roman" w:cs="Times New Roman"/>
          <w:color w:val="2A2A2A"/>
          <w:sz w:val="20"/>
          <w:szCs w:val="20"/>
        </w:rPr>
        <w:t>lubhouse premises, the Rental Party will take action to have such activities stopped, and if necessary, notify the police to seek assistance.</w:t>
      </w:r>
    </w:p>
    <w:p w14:paraId="0B982BE5" w14:textId="77777777" w:rsidR="000406DA" w:rsidRPr="00631982" w:rsidRDefault="000406DA" w:rsidP="00B24CE5">
      <w:pPr>
        <w:spacing w:after="0" w:line="240" w:lineRule="auto"/>
        <w:ind w:left="1530" w:hanging="359"/>
        <w:jc w:val="both"/>
        <w:rPr>
          <w:sz w:val="20"/>
          <w:szCs w:val="20"/>
        </w:rPr>
      </w:pPr>
    </w:p>
    <w:p w14:paraId="67D89534" w14:textId="77777777" w:rsidR="000406DA" w:rsidRPr="00631982" w:rsidRDefault="00631982" w:rsidP="00B24CE5">
      <w:pPr>
        <w:tabs>
          <w:tab w:val="left" w:pos="1480"/>
        </w:tabs>
        <w:spacing w:after="0" w:line="240" w:lineRule="auto"/>
        <w:ind w:left="1530" w:right="113" w:hanging="359"/>
        <w:jc w:val="both"/>
        <w:rPr>
          <w:rFonts w:eastAsia="Times New Roman" w:cs="Times New Roman"/>
          <w:sz w:val="20"/>
          <w:szCs w:val="20"/>
        </w:rPr>
      </w:pPr>
      <w:r w:rsidRPr="00631982">
        <w:rPr>
          <w:rFonts w:eastAsia="Times New Roman" w:cs="Times New Roman"/>
          <w:color w:val="2A2A2A"/>
          <w:sz w:val="20"/>
          <w:szCs w:val="20"/>
        </w:rPr>
        <w:t xml:space="preserve">f. </w:t>
      </w:r>
      <w:r w:rsidRPr="00631982">
        <w:rPr>
          <w:rFonts w:eastAsia="Times New Roman" w:cs="Times New Roman"/>
          <w:color w:val="2A2A2A"/>
          <w:sz w:val="20"/>
          <w:szCs w:val="20"/>
        </w:rPr>
        <w:tab/>
        <w:t>The Rental Party agrees to arrange alternate transportation  for any attendee  who is unable to safely and responsibly drive away from the event due to intoxication</w:t>
      </w:r>
      <w:r w:rsidRPr="00631982">
        <w:rPr>
          <w:rFonts w:eastAsia="Times New Roman" w:cs="Times New Roman"/>
          <w:color w:val="525252"/>
          <w:sz w:val="20"/>
          <w:szCs w:val="20"/>
        </w:rPr>
        <w:t xml:space="preserve">. </w:t>
      </w:r>
      <w:r w:rsidRPr="00631982">
        <w:rPr>
          <w:rFonts w:eastAsia="Times New Roman" w:cs="Times New Roman"/>
          <w:color w:val="2A2A2A"/>
          <w:sz w:val="20"/>
          <w:szCs w:val="20"/>
        </w:rPr>
        <w:t>The Rental Party agrees that they are solely responsible for any claim or liability that arises as a result of the serving</w:t>
      </w:r>
      <w:r w:rsidR="00263844">
        <w:rPr>
          <w:rFonts w:eastAsia="Times New Roman" w:cs="Times New Roman"/>
          <w:color w:val="2A2A2A"/>
          <w:sz w:val="20"/>
          <w:szCs w:val="20"/>
        </w:rPr>
        <w:t xml:space="preserve"> </w:t>
      </w:r>
      <w:r w:rsidRPr="00631982">
        <w:rPr>
          <w:rFonts w:eastAsia="Times New Roman" w:cs="Times New Roman"/>
          <w:color w:val="282828"/>
          <w:sz w:val="20"/>
          <w:szCs w:val="20"/>
        </w:rPr>
        <w:t>of alcoholic beverages at their event.</w:t>
      </w:r>
    </w:p>
    <w:p w14:paraId="7AE0E1C0" w14:textId="77777777" w:rsidR="000406DA" w:rsidRPr="00631982" w:rsidRDefault="000406DA" w:rsidP="00B24CE5">
      <w:pPr>
        <w:spacing w:after="0" w:line="240" w:lineRule="auto"/>
        <w:jc w:val="both"/>
        <w:rPr>
          <w:sz w:val="20"/>
          <w:szCs w:val="20"/>
        </w:rPr>
      </w:pPr>
    </w:p>
    <w:p w14:paraId="2041783D" w14:textId="77777777" w:rsidR="000406DA" w:rsidRDefault="00631982" w:rsidP="00B24CE5">
      <w:pPr>
        <w:spacing w:after="0" w:line="240" w:lineRule="auto"/>
        <w:ind w:left="1551" w:right="64" w:hanging="345"/>
        <w:jc w:val="both"/>
        <w:rPr>
          <w:rFonts w:eastAsia="Times New Roman" w:cs="Times New Roman"/>
          <w:color w:val="282828"/>
          <w:sz w:val="20"/>
          <w:szCs w:val="20"/>
        </w:rPr>
      </w:pPr>
      <w:r w:rsidRPr="00631982">
        <w:rPr>
          <w:rFonts w:eastAsia="Times New Roman" w:cs="Times New Roman"/>
          <w:color w:val="282828"/>
          <w:sz w:val="20"/>
          <w:szCs w:val="20"/>
        </w:rPr>
        <w:t>g</w:t>
      </w:r>
      <w:r w:rsidRPr="00631982">
        <w:rPr>
          <w:rFonts w:eastAsia="Times New Roman" w:cs="Times New Roman"/>
          <w:color w:val="565656"/>
          <w:sz w:val="20"/>
          <w:szCs w:val="20"/>
        </w:rPr>
        <w:t xml:space="preserve">.   </w:t>
      </w:r>
      <w:r w:rsidRPr="00631982">
        <w:rPr>
          <w:rFonts w:eastAsia="Times New Roman" w:cs="Times New Roman"/>
          <w:color w:val="282828"/>
          <w:sz w:val="20"/>
          <w:szCs w:val="20"/>
        </w:rPr>
        <w:t>The Rental  Party shall  indemnify  and  hold ha</w:t>
      </w:r>
      <w:r w:rsidR="003C65C7">
        <w:rPr>
          <w:rFonts w:eastAsia="Times New Roman" w:cs="Times New Roman"/>
          <w:color w:val="282828"/>
          <w:sz w:val="20"/>
          <w:szCs w:val="20"/>
        </w:rPr>
        <w:t>rm</w:t>
      </w:r>
      <w:r w:rsidRPr="00631982">
        <w:rPr>
          <w:rFonts w:eastAsia="Times New Roman" w:cs="Times New Roman"/>
          <w:color w:val="282828"/>
          <w:sz w:val="20"/>
          <w:szCs w:val="20"/>
        </w:rPr>
        <w:t>less  the District  for any claims, actions,  or suits brought by third-parties against the D</w:t>
      </w:r>
      <w:r w:rsidRPr="00631982">
        <w:rPr>
          <w:rFonts w:eastAsia="Times New Roman" w:cs="Times New Roman"/>
          <w:color w:val="424242"/>
          <w:sz w:val="20"/>
          <w:szCs w:val="20"/>
        </w:rPr>
        <w:t>i</w:t>
      </w:r>
      <w:r w:rsidRPr="00631982">
        <w:rPr>
          <w:rFonts w:eastAsia="Times New Roman" w:cs="Times New Roman"/>
          <w:color w:val="282828"/>
          <w:sz w:val="20"/>
          <w:szCs w:val="20"/>
        </w:rPr>
        <w:t>strict for any damages caused as a result of Rental Party</w:t>
      </w:r>
      <w:r w:rsidRPr="00631982">
        <w:rPr>
          <w:rFonts w:eastAsia="Times New Roman" w:cs="Times New Roman"/>
          <w:color w:val="424242"/>
          <w:sz w:val="20"/>
          <w:szCs w:val="20"/>
        </w:rPr>
        <w:t>'</w:t>
      </w:r>
      <w:r w:rsidRPr="00631982">
        <w:rPr>
          <w:rFonts w:eastAsia="Times New Roman" w:cs="Times New Roman"/>
          <w:color w:val="282828"/>
          <w:sz w:val="20"/>
          <w:szCs w:val="20"/>
        </w:rPr>
        <w:t>s failure to comply with the provisions of this Agreement.</w:t>
      </w:r>
    </w:p>
    <w:p w14:paraId="65A95C16" w14:textId="77777777" w:rsidR="000406DA" w:rsidRPr="00631982" w:rsidRDefault="000406DA" w:rsidP="00B24CE5">
      <w:pPr>
        <w:spacing w:after="0" w:line="240" w:lineRule="auto"/>
        <w:jc w:val="both"/>
        <w:rPr>
          <w:sz w:val="20"/>
          <w:szCs w:val="20"/>
        </w:rPr>
      </w:pPr>
    </w:p>
    <w:p w14:paraId="2D3E9D5F" w14:textId="33FBF5EC" w:rsidR="000406DA" w:rsidRPr="00924D6C" w:rsidRDefault="002E1D3B" w:rsidP="00B24CE5">
      <w:pPr>
        <w:spacing w:line="240" w:lineRule="auto"/>
        <w:jc w:val="both"/>
        <w:rPr>
          <w:rFonts w:eastAsia="Verdana" w:cs="Verdana"/>
          <w:b/>
        </w:rPr>
      </w:pPr>
      <w:r w:rsidRPr="005A3C88">
        <w:rPr>
          <w:rFonts w:eastAsia="Times New Roman" w:cs="Times New Roman"/>
          <w:color w:val="282828"/>
          <w:sz w:val="20"/>
          <w:szCs w:val="20"/>
        </w:rPr>
        <w:t>_____ (initial)</w:t>
      </w:r>
      <w:r w:rsidRPr="005A3C88">
        <w:rPr>
          <w:rFonts w:eastAsia="Times New Roman" w:cs="Times New Roman"/>
          <w:color w:val="282828"/>
          <w:sz w:val="20"/>
          <w:szCs w:val="20"/>
        </w:rPr>
        <w:tab/>
      </w:r>
      <w:r w:rsidR="00B63E0B" w:rsidRPr="005A3C88">
        <w:rPr>
          <w:rFonts w:eastAsia="Times New Roman" w:cs="Times New Roman"/>
          <w:color w:val="282828"/>
          <w:sz w:val="20"/>
          <w:szCs w:val="20"/>
        </w:rPr>
        <w:t>1</w:t>
      </w:r>
      <w:r w:rsidR="00EE0827" w:rsidRPr="005A3C88">
        <w:rPr>
          <w:rFonts w:eastAsia="Times New Roman" w:cs="Times New Roman"/>
          <w:color w:val="282828"/>
          <w:sz w:val="20"/>
          <w:szCs w:val="20"/>
        </w:rPr>
        <w:t>1</w:t>
      </w:r>
      <w:r w:rsidRPr="005A3C88">
        <w:rPr>
          <w:rFonts w:eastAsia="Times New Roman" w:cs="Times New Roman"/>
          <w:color w:val="282828"/>
          <w:sz w:val="20"/>
          <w:szCs w:val="20"/>
        </w:rPr>
        <w:t>.</w:t>
      </w:r>
      <w:r w:rsidRPr="005A3C88">
        <w:rPr>
          <w:rFonts w:eastAsia="Times New Roman" w:cs="Times New Roman"/>
          <w:color w:val="282828"/>
          <w:sz w:val="20"/>
          <w:szCs w:val="20"/>
        </w:rPr>
        <w:tab/>
      </w:r>
      <w:r w:rsidR="00631982" w:rsidRPr="005A3C88">
        <w:rPr>
          <w:rFonts w:eastAsia="Times New Roman" w:cs="Times New Roman"/>
          <w:color w:val="282828"/>
          <w:sz w:val="20"/>
          <w:szCs w:val="20"/>
          <w:u w:val="single"/>
        </w:rPr>
        <w:t>Smoking</w:t>
      </w:r>
      <w:r w:rsidR="00631982" w:rsidRPr="005A3C88">
        <w:rPr>
          <w:rFonts w:eastAsia="Times New Roman" w:cs="Times New Roman"/>
          <w:color w:val="282828"/>
          <w:sz w:val="20"/>
          <w:szCs w:val="20"/>
        </w:rPr>
        <w:t xml:space="preserve">. </w:t>
      </w:r>
      <w:r w:rsidR="005D0755" w:rsidRPr="005A3C88">
        <w:rPr>
          <w:rFonts w:eastAsia="Times New Roman" w:cs="Times New Roman"/>
          <w:color w:val="282828"/>
          <w:sz w:val="20"/>
          <w:szCs w:val="20"/>
        </w:rPr>
        <w:t xml:space="preserve"> </w:t>
      </w:r>
      <w:r w:rsidR="00631982" w:rsidRPr="005A3C88">
        <w:rPr>
          <w:rFonts w:eastAsia="Times New Roman" w:cs="Times New Roman"/>
          <w:color w:val="282828"/>
          <w:sz w:val="20"/>
          <w:szCs w:val="20"/>
        </w:rPr>
        <w:t xml:space="preserve">The Rental Party acknowledges that the </w:t>
      </w:r>
      <w:r w:rsidR="00E5700B">
        <w:rPr>
          <w:rFonts w:eastAsia="Times New Roman" w:cs="Times New Roman"/>
          <w:color w:val="282828"/>
          <w:sz w:val="20"/>
          <w:szCs w:val="20"/>
        </w:rPr>
        <w:t>C</w:t>
      </w:r>
      <w:r w:rsidR="00631982" w:rsidRPr="005A3C88">
        <w:rPr>
          <w:rFonts w:eastAsia="Times New Roman" w:cs="Times New Roman"/>
          <w:color w:val="282828"/>
          <w:sz w:val="20"/>
          <w:szCs w:val="20"/>
        </w:rPr>
        <w:t xml:space="preserve">lubhouse and </w:t>
      </w:r>
      <w:r w:rsidR="009D39A8">
        <w:rPr>
          <w:rFonts w:eastAsia="Times New Roman" w:cs="Times New Roman"/>
          <w:color w:val="282828"/>
          <w:sz w:val="20"/>
          <w:szCs w:val="20"/>
        </w:rPr>
        <w:t>p</w:t>
      </w:r>
      <w:r w:rsidR="00631982" w:rsidRPr="005A3C88">
        <w:rPr>
          <w:rFonts w:eastAsia="Times New Roman" w:cs="Times New Roman"/>
          <w:color w:val="282828"/>
          <w:sz w:val="20"/>
          <w:szCs w:val="20"/>
        </w:rPr>
        <w:t>ool areas  are NON</w:t>
      </w:r>
      <w:r w:rsidRPr="005A3C88">
        <w:rPr>
          <w:rFonts w:eastAsia="Times New Roman" w:cs="Times New Roman"/>
          <w:color w:val="282828"/>
          <w:sz w:val="20"/>
          <w:szCs w:val="20"/>
        </w:rPr>
        <w:t>-</w:t>
      </w:r>
      <w:r w:rsidR="00631982" w:rsidRPr="005A3C88">
        <w:rPr>
          <w:rFonts w:eastAsia="Times New Roman" w:cs="Times New Roman"/>
          <w:color w:val="282828"/>
          <w:sz w:val="20"/>
          <w:szCs w:val="20"/>
        </w:rPr>
        <w:t>SMOKING facilities</w:t>
      </w:r>
      <w:r w:rsidR="003728C0" w:rsidRPr="005A3C88">
        <w:rPr>
          <w:rFonts w:eastAsia="Times New Roman" w:cs="Times New Roman"/>
          <w:color w:val="282828"/>
          <w:sz w:val="20"/>
          <w:szCs w:val="20"/>
        </w:rPr>
        <w:t xml:space="preserve"> and is strictly enforced by the staff &amp; security</w:t>
      </w:r>
      <w:r w:rsidR="00631982" w:rsidRPr="005A3C88">
        <w:rPr>
          <w:rFonts w:eastAsia="Times New Roman" w:cs="Times New Roman"/>
          <w:color w:val="424242"/>
          <w:sz w:val="20"/>
          <w:szCs w:val="20"/>
        </w:rPr>
        <w:t xml:space="preserve">.  </w:t>
      </w:r>
      <w:r w:rsidR="00631982" w:rsidRPr="005A3C88">
        <w:rPr>
          <w:rFonts w:eastAsia="Times New Roman" w:cs="Times New Roman"/>
          <w:color w:val="282828"/>
          <w:sz w:val="20"/>
          <w:szCs w:val="20"/>
        </w:rPr>
        <w:t>No smoking is allowe</w:t>
      </w:r>
      <w:r w:rsidR="003728C0" w:rsidRPr="005A3C88">
        <w:rPr>
          <w:rFonts w:eastAsia="Times New Roman" w:cs="Times New Roman"/>
          <w:color w:val="282828"/>
          <w:sz w:val="20"/>
          <w:szCs w:val="20"/>
        </w:rPr>
        <w:t xml:space="preserve">d anywhere within the </w:t>
      </w:r>
      <w:r w:rsidR="00E5700B">
        <w:rPr>
          <w:rFonts w:eastAsia="Times New Roman" w:cs="Times New Roman"/>
          <w:color w:val="282828"/>
          <w:sz w:val="20"/>
          <w:szCs w:val="20"/>
        </w:rPr>
        <w:t>C</w:t>
      </w:r>
      <w:r w:rsidR="003728C0" w:rsidRPr="005A3C88">
        <w:rPr>
          <w:rFonts w:eastAsia="Times New Roman" w:cs="Times New Roman"/>
          <w:color w:val="282828"/>
          <w:sz w:val="20"/>
          <w:szCs w:val="20"/>
        </w:rPr>
        <w:t>lubhouse</w:t>
      </w:r>
      <w:r w:rsidR="00631982" w:rsidRPr="005A3C88">
        <w:rPr>
          <w:rFonts w:eastAsia="Times New Roman" w:cs="Times New Roman"/>
          <w:color w:val="282828"/>
          <w:sz w:val="20"/>
          <w:szCs w:val="20"/>
        </w:rPr>
        <w:t xml:space="preserve"> and the </w:t>
      </w:r>
      <w:r w:rsidR="00557DDE" w:rsidRPr="005A3C88">
        <w:rPr>
          <w:rFonts w:eastAsia="Times New Roman" w:cs="Times New Roman"/>
          <w:color w:val="282828"/>
          <w:sz w:val="20"/>
          <w:szCs w:val="20"/>
        </w:rPr>
        <w:t>fenced areas of the Pool,</w:t>
      </w:r>
      <w:r w:rsidRPr="005A3C88">
        <w:rPr>
          <w:rFonts w:eastAsia="Times New Roman" w:cs="Times New Roman"/>
          <w:color w:val="282828"/>
          <w:sz w:val="20"/>
          <w:szCs w:val="20"/>
        </w:rPr>
        <w:t xml:space="preserve"> </w:t>
      </w:r>
      <w:r w:rsidR="003728C0" w:rsidRPr="005A3C88">
        <w:rPr>
          <w:rFonts w:eastAsia="Times New Roman" w:cs="Times New Roman"/>
          <w:color w:val="282828"/>
          <w:sz w:val="20"/>
          <w:szCs w:val="20"/>
        </w:rPr>
        <w:t xml:space="preserve">the parking lot, the playground, sidewalks or near the dumpster.  No exceptions allowed (includes </w:t>
      </w:r>
      <w:r w:rsidR="00557DDE" w:rsidRPr="005A3C88">
        <w:rPr>
          <w:rFonts w:eastAsia="Times New Roman" w:cs="Times New Roman"/>
          <w:color w:val="282828"/>
          <w:sz w:val="20"/>
          <w:szCs w:val="20"/>
        </w:rPr>
        <w:t>all</w:t>
      </w:r>
      <w:r w:rsidR="003728C0" w:rsidRPr="005A3C88">
        <w:rPr>
          <w:rFonts w:eastAsia="Times New Roman" w:cs="Times New Roman"/>
          <w:color w:val="282828"/>
          <w:sz w:val="20"/>
          <w:szCs w:val="20"/>
        </w:rPr>
        <w:t xml:space="preserve"> types of cigarettes, whether they be traditional, vapor, e-cigarettes, cigars, other smoking devices, etc.).  Dumpster &amp; trash bins on the </w:t>
      </w:r>
      <w:r w:rsidR="00E5700B">
        <w:rPr>
          <w:rFonts w:eastAsia="Times New Roman" w:cs="Times New Roman"/>
          <w:color w:val="282828"/>
          <w:sz w:val="20"/>
          <w:szCs w:val="20"/>
        </w:rPr>
        <w:t>C</w:t>
      </w:r>
      <w:r w:rsidR="003728C0" w:rsidRPr="005A3C88">
        <w:rPr>
          <w:rFonts w:eastAsia="Times New Roman" w:cs="Times New Roman"/>
          <w:color w:val="282828"/>
          <w:sz w:val="20"/>
          <w:szCs w:val="20"/>
        </w:rPr>
        <w:t>lubhouse property are only for trash, not for any type of above-referenced smoking implements/utensils</w:t>
      </w:r>
      <w:r w:rsidR="003728C0" w:rsidRPr="007D6D63">
        <w:rPr>
          <w:rFonts w:eastAsia="Times New Roman" w:cs="Times New Roman"/>
          <w:color w:val="282828"/>
          <w:sz w:val="20"/>
          <w:szCs w:val="20"/>
        </w:rPr>
        <w:t>.</w:t>
      </w:r>
      <w:r w:rsidR="00631982" w:rsidRPr="007D6D63">
        <w:rPr>
          <w:rFonts w:eastAsia="Times New Roman" w:cs="Times New Roman"/>
          <w:color w:val="424242"/>
          <w:sz w:val="20"/>
          <w:szCs w:val="20"/>
        </w:rPr>
        <w:t xml:space="preserve"> </w:t>
      </w:r>
      <w:r w:rsidR="00D54076" w:rsidRPr="007D6D63">
        <w:rPr>
          <w:rFonts w:eastAsia="Times New Roman" w:cs="Times New Roman"/>
          <w:color w:val="424242"/>
          <w:sz w:val="20"/>
          <w:szCs w:val="20"/>
        </w:rPr>
        <w:t xml:space="preserve">A designated smoking area and smoking trash receptacle is provided outside the front of the </w:t>
      </w:r>
      <w:r w:rsidR="00A72BE9">
        <w:rPr>
          <w:rFonts w:eastAsia="Times New Roman" w:cs="Times New Roman"/>
          <w:color w:val="424242"/>
          <w:sz w:val="20"/>
          <w:szCs w:val="20"/>
        </w:rPr>
        <w:t>Clubhouse</w:t>
      </w:r>
      <w:r w:rsidR="00D54076" w:rsidRPr="007D6D63">
        <w:rPr>
          <w:rFonts w:eastAsia="Times New Roman" w:cs="Times New Roman"/>
          <w:color w:val="424242"/>
          <w:sz w:val="20"/>
          <w:szCs w:val="20"/>
        </w:rPr>
        <w:t xml:space="preserve"> near the buffalo monument.</w:t>
      </w:r>
      <w:r w:rsidR="00D54076">
        <w:rPr>
          <w:rFonts w:eastAsia="Times New Roman" w:cs="Times New Roman"/>
          <w:color w:val="424242"/>
          <w:sz w:val="20"/>
          <w:szCs w:val="20"/>
        </w:rPr>
        <w:t xml:space="preserve"> </w:t>
      </w:r>
      <w:r w:rsidR="00F54F66" w:rsidRPr="005A3C88">
        <w:rPr>
          <w:rFonts w:eastAsia="Times New Roman" w:cs="Times New Roman"/>
          <w:b/>
          <w:color w:val="424242"/>
          <w:sz w:val="20"/>
          <w:szCs w:val="20"/>
        </w:rPr>
        <w:t>The penalty for</w:t>
      </w:r>
      <w:r w:rsidR="00631982" w:rsidRPr="005A3C88">
        <w:rPr>
          <w:rFonts w:eastAsia="Times New Roman" w:cs="Times New Roman"/>
          <w:b/>
          <w:color w:val="424242"/>
          <w:sz w:val="20"/>
          <w:szCs w:val="20"/>
        </w:rPr>
        <w:t xml:space="preserve"> </w:t>
      </w:r>
      <w:r w:rsidR="00F54F66" w:rsidRPr="005A3C88">
        <w:rPr>
          <w:rFonts w:eastAsia="Times New Roman" w:cs="Times New Roman"/>
          <w:b/>
          <w:color w:val="282828"/>
          <w:sz w:val="20"/>
          <w:szCs w:val="20"/>
        </w:rPr>
        <w:t>vi</w:t>
      </w:r>
      <w:r w:rsidRPr="005A3C88">
        <w:rPr>
          <w:rFonts w:eastAsia="Times New Roman" w:cs="Times New Roman"/>
          <w:b/>
          <w:color w:val="282828"/>
          <w:sz w:val="20"/>
          <w:szCs w:val="20"/>
        </w:rPr>
        <w:t>olat</w:t>
      </w:r>
      <w:r w:rsidR="00F54F66" w:rsidRPr="005A3C88">
        <w:rPr>
          <w:rFonts w:eastAsia="Times New Roman" w:cs="Times New Roman"/>
          <w:b/>
          <w:color w:val="282828"/>
          <w:sz w:val="20"/>
          <w:szCs w:val="20"/>
        </w:rPr>
        <w:t>ing</w:t>
      </w:r>
      <w:r w:rsidRPr="005A3C88">
        <w:rPr>
          <w:rFonts w:eastAsia="Times New Roman" w:cs="Times New Roman"/>
          <w:b/>
          <w:color w:val="282828"/>
          <w:sz w:val="20"/>
          <w:szCs w:val="20"/>
        </w:rPr>
        <w:t xml:space="preserve"> of th</w:t>
      </w:r>
      <w:r w:rsidR="00F54F66" w:rsidRPr="005A3C88">
        <w:rPr>
          <w:rFonts w:eastAsia="Times New Roman" w:cs="Times New Roman"/>
          <w:b/>
          <w:color w:val="282828"/>
          <w:sz w:val="20"/>
          <w:szCs w:val="20"/>
        </w:rPr>
        <w:t xml:space="preserve">is </w:t>
      </w:r>
      <w:r w:rsidR="00631982" w:rsidRPr="005A3C88">
        <w:rPr>
          <w:rFonts w:eastAsia="Times New Roman" w:cs="Times New Roman"/>
          <w:b/>
          <w:color w:val="282828"/>
          <w:sz w:val="20"/>
          <w:szCs w:val="20"/>
        </w:rPr>
        <w:t xml:space="preserve">provision </w:t>
      </w:r>
      <w:r w:rsidR="00F54F66" w:rsidRPr="005A3C88">
        <w:rPr>
          <w:rFonts w:eastAsia="Times New Roman" w:cs="Times New Roman"/>
          <w:b/>
          <w:color w:val="282828"/>
          <w:sz w:val="20"/>
          <w:szCs w:val="20"/>
        </w:rPr>
        <w:t>is a</w:t>
      </w:r>
      <w:r w:rsidR="00631982" w:rsidRPr="005A3C88">
        <w:rPr>
          <w:rFonts w:eastAsia="Times New Roman" w:cs="Times New Roman"/>
          <w:b/>
          <w:color w:val="282828"/>
          <w:sz w:val="20"/>
          <w:szCs w:val="20"/>
        </w:rPr>
        <w:t xml:space="preserve"> $100 fine</w:t>
      </w:r>
      <w:r w:rsidR="00631982" w:rsidRPr="005A3C88">
        <w:rPr>
          <w:rFonts w:eastAsia="Times New Roman" w:cs="Times New Roman"/>
          <w:b/>
          <w:color w:val="565656"/>
          <w:sz w:val="20"/>
          <w:szCs w:val="20"/>
        </w:rPr>
        <w:t>.</w:t>
      </w:r>
    </w:p>
    <w:p w14:paraId="56281622" w14:textId="2E7C6BB8" w:rsidR="000406DA" w:rsidRPr="00557DDE" w:rsidRDefault="002E1D3B" w:rsidP="00B24CE5">
      <w:pPr>
        <w:spacing w:after="0" w:line="240" w:lineRule="auto"/>
        <w:ind w:right="95"/>
        <w:jc w:val="both"/>
        <w:rPr>
          <w:rFonts w:eastAsia="Times New Roman" w:cs="Times New Roman"/>
          <w:sz w:val="20"/>
          <w:szCs w:val="20"/>
        </w:rPr>
      </w:pPr>
      <w:r>
        <w:rPr>
          <w:rFonts w:eastAsia="Times New Roman" w:cs="Times New Roman"/>
          <w:color w:val="282828"/>
          <w:sz w:val="20"/>
          <w:szCs w:val="20"/>
        </w:rPr>
        <w:t>_____ (initial)</w:t>
      </w:r>
      <w:r>
        <w:rPr>
          <w:rFonts w:eastAsia="Times New Roman" w:cs="Times New Roman"/>
          <w:color w:val="282828"/>
          <w:sz w:val="20"/>
          <w:szCs w:val="20"/>
        </w:rPr>
        <w:tab/>
      </w:r>
      <w:r w:rsidR="00B264F7">
        <w:rPr>
          <w:rFonts w:eastAsia="Times New Roman" w:cs="Times New Roman"/>
          <w:color w:val="282828"/>
          <w:sz w:val="20"/>
          <w:szCs w:val="20"/>
        </w:rPr>
        <w:t>1</w:t>
      </w:r>
      <w:r w:rsidR="00EE0827">
        <w:rPr>
          <w:rFonts w:eastAsia="Times New Roman" w:cs="Times New Roman"/>
          <w:color w:val="282828"/>
          <w:sz w:val="20"/>
          <w:szCs w:val="20"/>
        </w:rPr>
        <w:t>2</w:t>
      </w:r>
      <w:r>
        <w:rPr>
          <w:rFonts w:eastAsia="Times New Roman" w:cs="Times New Roman"/>
          <w:color w:val="282828"/>
          <w:sz w:val="20"/>
          <w:szCs w:val="20"/>
        </w:rPr>
        <w:t>.</w:t>
      </w:r>
      <w:r>
        <w:rPr>
          <w:rFonts w:eastAsia="Times New Roman" w:cs="Times New Roman"/>
          <w:color w:val="282828"/>
          <w:sz w:val="20"/>
          <w:szCs w:val="20"/>
        </w:rPr>
        <w:tab/>
      </w:r>
      <w:r w:rsidR="00631982" w:rsidRPr="00924D6C">
        <w:rPr>
          <w:rFonts w:eastAsia="Times New Roman" w:cs="Times New Roman"/>
          <w:color w:val="282828"/>
          <w:sz w:val="20"/>
          <w:szCs w:val="20"/>
          <w:u w:val="single"/>
        </w:rPr>
        <w:t>Use Restrictions</w:t>
      </w:r>
      <w:r w:rsidR="00631982" w:rsidRPr="00924D6C">
        <w:rPr>
          <w:rFonts w:eastAsia="Times New Roman" w:cs="Times New Roman"/>
          <w:color w:val="424242"/>
          <w:sz w:val="20"/>
          <w:szCs w:val="20"/>
        </w:rPr>
        <w:t xml:space="preserve">.  </w:t>
      </w:r>
      <w:r w:rsidR="00631982" w:rsidRPr="00631982">
        <w:rPr>
          <w:rFonts w:eastAsia="Times New Roman" w:cs="Times New Roman"/>
          <w:color w:val="282828"/>
          <w:sz w:val="20"/>
          <w:szCs w:val="20"/>
        </w:rPr>
        <w:t xml:space="preserve">The Rental  Party agrees that use under this Agreement  will comply  </w:t>
      </w:r>
      <w:r w:rsidR="00631982" w:rsidRPr="00557DDE">
        <w:rPr>
          <w:rFonts w:eastAsia="Times New Roman" w:cs="Times New Roman"/>
          <w:color w:val="282828"/>
          <w:sz w:val="20"/>
          <w:szCs w:val="20"/>
        </w:rPr>
        <w:t>with all laws of the United States, the State of Colorado</w:t>
      </w:r>
      <w:r w:rsidR="00631982" w:rsidRPr="00557DDE">
        <w:rPr>
          <w:rFonts w:eastAsia="Times New Roman" w:cs="Times New Roman"/>
          <w:color w:val="424242"/>
          <w:sz w:val="20"/>
          <w:szCs w:val="20"/>
        </w:rPr>
        <w:t xml:space="preserve">, </w:t>
      </w:r>
      <w:r w:rsidR="00631982" w:rsidRPr="00557DDE">
        <w:rPr>
          <w:rFonts w:eastAsia="Times New Roman" w:cs="Times New Roman"/>
          <w:color w:val="282828"/>
          <w:sz w:val="20"/>
          <w:szCs w:val="20"/>
        </w:rPr>
        <w:t>all ordinances</w:t>
      </w:r>
      <w:r w:rsidR="00631982" w:rsidRPr="00557DDE">
        <w:rPr>
          <w:rFonts w:eastAsia="Times New Roman" w:cs="Times New Roman"/>
          <w:color w:val="424242"/>
          <w:sz w:val="20"/>
          <w:szCs w:val="20"/>
        </w:rPr>
        <w:t xml:space="preserve">, </w:t>
      </w:r>
      <w:r w:rsidR="00631982" w:rsidRPr="00557DDE">
        <w:rPr>
          <w:rFonts w:eastAsia="Times New Roman" w:cs="Times New Roman"/>
          <w:color w:val="282828"/>
          <w:sz w:val="20"/>
          <w:szCs w:val="20"/>
        </w:rPr>
        <w:t xml:space="preserve">rules and regulations of Arapahoe County and the City of Aurora and the requirements of the District, District staff, local police and fire departments. </w:t>
      </w:r>
      <w:r w:rsidR="00263844" w:rsidRPr="00557DDE">
        <w:rPr>
          <w:rFonts w:eastAsia="Times New Roman" w:cs="Times New Roman"/>
          <w:color w:val="282828"/>
          <w:sz w:val="20"/>
          <w:szCs w:val="20"/>
        </w:rPr>
        <w:t xml:space="preserve"> </w:t>
      </w:r>
      <w:r w:rsidR="00631982" w:rsidRPr="00557DDE">
        <w:rPr>
          <w:rFonts w:eastAsia="Times New Roman" w:cs="Times New Roman"/>
          <w:color w:val="282828"/>
          <w:sz w:val="20"/>
          <w:szCs w:val="20"/>
          <w:u w:val="single"/>
        </w:rPr>
        <w:t>The</w:t>
      </w:r>
      <w:r w:rsidR="00631982" w:rsidRPr="00557DDE">
        <w:rPr>
          <w:rFonts w:eastAsia="Times New Roman" w:cs="Times New Roman"/>
          <w:color w:val="282828"/>
          <w:sz w:val="20"/>
          <w:szCs w:val="20"/>
        </w:rPr>
        <w:t xml:space="preserve"> </w:t>
      </w:r>
      <w:r w:rsidR="00631982" w:rsidRPr="00557DDE">
        <w:rPr>
          <w:rFonts w:eastAsia="Times New Roman" w:cs="Times New Roman"/>
          <w:color w:val="282828"/>
          <w:sz w:val="20"/>
          <w:szCs w:val="20"/>
          <w:u w:val="single"/>
        </w:rPr>
        <w:t xml:space="preserve">following  use restrictions shall </w:t>
      </w:r>
      <w:r w:rsidR="00631982" w:rsidRPr="00557DDE">
        <w:rPr>
          <w:rFonts w:eastAsia="Arial" w:cs="Arial"/>
          <w:color w:val="282828"/>
          <w:sz w:val="20"/>
          <w:szCs w:val="20"/>
          <w:u w:val="single"/>
        </w:rPr>
        <w:t xml:space="preserve">be </w:t>
      </w:r>
      <w:r w:rsidR="00631982" w:rsidRPr="00557DDE">
        <w:rPr>
          <w:rFonts w:eastAsia="Times New Roman" w:cs="Times New Roman"/>
          <w:color w:val="282828"/>
          <w:sz w:val="20"/>
          <w:szCs w:val="20"/>
          <w:u w:val="single"/>
        </w:rPr>
        <w:t>in effect at all times</w:t>
      </w:r>
      <w:r w:rsidR="00631982" w:rsidRPr="00557DDE">
        <w:rPr>
          <w:rFonts w:eastAsia="Times New Roman" w:cs="Times New Roman"/>
          <w:color w:val="565656"/>
          <w:sz w:val="20"/>
          <w:szCs w:val="20"/>
          <w:u w:val="single"/>
        </w:rPr>
        <w:t>:</w:t>
      </w:r>
    </w:p>
    <w:p w14:paraId="4FD2E0C8" w14:textId="77777777" w:rsidR="00F54F66" w:rsidRPr="00557DDE" w:rsidRDefault="00F54F66" w:rsidP="00B24CE5">
      <w:pPr>
        <w:spacing w:after="0" w:line="240" w:lineRule="auto"/>
        <w:jc w:val="both"/>
        <w:rPr>
          <w:sz w:val="20"/>
          <w:szCs w:val="20"/>
        </w:rPr>
      </w:pPr>
    </w:p>
    <w:p w14:paraId="44CBBBFD" w14:textId="405AAC8C" w:rsidR="000406DA" w:rsidRPr="00557DDE" w:rsidRDefault="00631982" w:rsidP="00B24CE5">
      <w:pPr>
        <w:pStyle w:val="ListParagraph"/>
        <w:numPr>
          <w:ilvl w:val="0"/>
          <w:numId w:val="3"/>
        </w:numPr>
        <w:spacing w:after="0" w:line="240" w:lineRule="auto"/>
        <w:ind w:right="93"/>
        <w:jc w:val="both"/>
        <w:rPr>
          <w:rFonts w:eastAsia="Times New Roman" w:cs="Times New Roman"/>
          <w:sz w:val="20"/>
          <w:szCs w:val="20"/>
        </w:rPr>
      </w:pPr>
      <w:r w:rsidRPr="00557DDE">
        <w:rPr>
          <w:rFonts w:eastAsia="Times New Roman" w:cs="Times New Roman"/>
          <w:color w:val="282828"/>
          <w:sz w:val="20"/>
          <w:szCs w:val="20"/>
        </w:rPr>
        <w:t xml:space="preserve">Excessive noise or misconduct shall be grounds  for immediate  revocation of the right </w:t>
      </w:r>
      <w:r w:rsidRPr="00557DDE">
        <w:rPr>
          <w:rFonts w:eastAsia="Times New Roman" w:cs="Times New Roman"/>
          <w:color w:val="424242"/>
          <w:sz w:val="20"/>
          <w:szCs w:val="20"/>
        </w:rPr>
        <w:t>t</w:t>
      </w:r>
      <w:r w:rsidRPr="00557DDE">
        <w:rPr>
          <w:rFonts w:eastAsia="Times New Roman" w:cs="Times New Roman"/>
          <w:color w:val="282828"/>
          <w:sz w:val="20"/>
          <w:szCs w:val="20"/>
        </w:rPr>
        <w:t xml:space="preserve">o use the </w:t>
      </w:r>
      <w:r w:rsidR="00E5700B">
        <w:rPr>
          <w:rFonts w:eastAsia="Times New Roman" w:cs="Times New Roman"/>
          <w:color w:val="282828"/>
          <w:sz w:val="20"/>
          <w:szCs w:val="20"/>
        </w:rPr>
        <w:t>C</w:t>
      </w:r>
      <w:r w:rsidR="00972D58" w:rsidRPr="00557DDE">
        <w:rPr>
          <w:rFonts w:eastAsia="Times New Roman" w:cs="Times New Roman"/>
          <w:color w:val="282828"/>
          <w:sz w:val="20"/>
          <w:szCs w:val="20"/>
        </w:rPr>
        <w:t>lubhouse</w:t>
      </w:r>
      <w:r w:rsidRPr="00557DDE">
        <w:rPr>
          <w:rFonts w:eastAsia="Times New Roman" w:cs="Times New Roman"/>
          <w:color w:val="282828"/>
          <w:sz w:val="20"/>
          <w:szCs w:val="20"/>
        </w:rPr>
        <w:t>. All music  must be kept at levels  that do not disturb the reasonable  peace and quiet of any citizen. All  noise shall be confined  within  the building  and doors  will remain closed when music is playing</w:t>
      </w:r>
      <w:r w:rsidRPr="00557DDE">
        <w:rPr>
          <w:rFonts w:eastAsia="Times New Roman" w:cs="Times New Roman"/>
          <w:color w:val="424242"/>
          <w:sz w:val="20"/>
          <w:szCs w:val="20"/>
        </w:rPr>
        <w:t>.</w:t>
      </w:r>
    </w:p>
    <w:p w14:paraId="56F79F6B" w14:textId="77777777" w:rsidR="000406DA" w:rsidRPr="00631982" w:rsidRDefault="000406DA" w:rsidP="00B24CE5">
      <w:pPr>
        <w:spacing w:after="0" w:line="240" w:lineRule="auto"/>
        <w:ind w:left="1530"/>
        <w:jc w:val="both"/>
        <w:rPr>
          <w:sz w:val="20"/>
          <w:szCs w:val="20"/>
        </w:rPr>
      </w:pPr>
    </w:p>
    <w:p w14:paraId="74ABA2C9" w14:textId="4858D1B9" w:rsidR="000406DA" w:rsidRPr="00C05BD6" w:rsidRDefault="00631982" w:rsidP="00B24CE5">
      <w:pPr>
        <w:pStyle w:val="ListParagraph"/>
        <w:numPr>
          <w:ilvl w:val="0"/>
          <w:numId w:val="3"/>
        </w:numPr>
        <w:spacing w:after="0" w:line="240" w:lineRule="auto"/>
        <w:ind w:right="97"/>
        <w:jc w:val="both"/>
        <w:rPr>
          <w:rFonts w:eastAsia="Times New Roman" w:cs="Times New Roman"/>
          <w:sz w:val="20"/>
          <w:szCs w:val="20"/>
        </w:rPr>
      </w:pPr>
      <w:r w:rsidRPr="00C05BD6">
        <w:rPr>
          <w:rFonts w:eastAsia="Times New Roman" w:cs="Times New Roman"/>
          <w:color w:val="282828"/>
          <w:sz w:val="20"/>
          <w:szCs w:val="20"/>
        </w:rPr>
        <w:lastRenderedPageBreak/>
        <w:t xml:space="preserve">Upon sufficient cause and in the interest of the safety of the public, the District, its authorized representatives (including   private  security)  and  the  Aurora  police  department shall  have authority to close the </w:t>
      </w:r>
      <w:r w:rsidR="00E5700B">
        <w:rPr>
          <w:rFonts w:eastAsia="Times New Roman" w:cs="Times New Roman"/>
          <w:color w:val="282828"/>
          <w:sz w:val="20"/>
          <w:szCs w:val="20"/>
        </w:rPr>
        <w:t>C</w:t>
      </w:r>
      <w:r w:rsidRPr="00C05BD6">
        <w:rPr>
          <w:rFonts w:eastAsia="Times New Roman" w:cs="Times New Roman"/>
          <w:color w:val="282828"/>
          <w:sz w:val="20"/>
          <w:szCs w:val="20"/>
        </w:rPr>
        <w:t>lubhouse to public and private activities.</w:t>
      </w:r>
    </w:p>
    <w:p w14:paraId="7790EDD4" w14:textId="77777777" w:rsidR="000406DA" w:rsidRPr="00631982" w:rsidRDefault="000406DA" w:rsidP="00B24CE5">
      <w:pPr>
        <w:spacing w:after="0" w:line="240" w:lineRule="auto"/>
        <w:ind w:left="1530"/>
        <w:jc w:val="both"/>
        <w:rPr>
          <w:sz w:val="20"/>
          <w:szCs w:val="20"/>
        </w:rPr>
      </w:pPr>
    </w:p>
    <w:p w14:paraId="0E00E51D" w14:textId="50A3BBA1" w:rsidR="000406DA" w:rsidRPr="00C05BD6" w:rsidRDefault="00631982" w:rsidP="00B24CE5">
      <w:pPr>
        <w:pStyle w:val="ListParagraph"/>
        <w:numPr>
          <w:ilvl w:val="0"/>
          <w:numId w:val="3"/>
        </w:numPr>
        <w:spacing w:after="0" w:line="240" w:lineRule="auto"/>
        <w:ind w:right="90"/>
        <w:jc w:val="both"/>
        <w:rPr>
          <w:rFonts w:eastAsia="Times New Roman" w:cs="Times New Roman"/>
          <w:sz w:val="20"/>
          <w:szCs w:val="20"/>
        </w:rPr>
      </w:pPr>
      <w:r w:rsidRPr="00C05BD6">
        <w:rPr>
          <w:rFonts w:eastAsia="Times New Roman" w:cs="Times New Roman"/>
          <w:color w:val="282828"/>
          <w:sz w:val="20"/>
          <w:szCs w:val="20"/>
        </w:rPr>
        <w:t>City of Aurora  fire codes  manda</w:t>
      </w:r>
      <w:r w:rsidRPr="00C05BD6">
        <w:rPr>
          <w:rFonts w:eastAsia="Times New Roman" w:cs="Times New Roman"/>
          <w:color w:val="424242"/>
          <w:sz w:val="20"/>
          <w:szCs w:val="20"/>
        </w:rPr>
        <w:t>t</w:t>
      </w:r>
      <w:r w:rsidR="0096563A">
        <w:rPr>
          <w:rFonts w:eastAsia="Times New Roman" w:cs="Times New Roman"/>
          <w:color w:val="282828"/>
          <w:sz w:val="20"/>
          <w:szCs w:val="20"/>
        </w:rPr>
        <w:t>e the</w:t>
      </w:r>
      <w:r w:rsidRPr="00C05BD6">
        <w:rPr>
          <w:rFonts w:eastAsia="Times New Roman" w:cs="Times New Roman"/>
          <w:color w:val="282828"/>
          <w:sz w:val="20"/>
          <w:szCs w:val="20"/>
        </w:rPr>
        <w:t xml:space="preserve"> legal capacity of the </w:t>
      </w:r>
      <w:r w:rsidR="00E5700B">
        <w:rPr>
          <w:rFonts w:eastAsia="Times New Roman" w:cs="Times New Roman"/>
          <w:color w:val="282828"/>
          <w:sz w:val="20"/>
          <w:szCs w:val="20"/>
        </w:rPr>
        <w:t>C</w:t>
      </w:r>
      <w:r w:rsidRPr="00C05BD6">
        <w:rPr>
          <w:rFonts w:eastAsia="Times New Roman" w:cs="Times New Roman"/>
          <w:color w:val="282828"/>
          <w:sz w:val="20"/>
          <w:szCs w:val="20"/>
        </w:rPr>
        <w:t>lubhouse</w:t>
      </w:r>
      <w:r w:rsidRPr="00C05BD6">
        <w:rPr>
          <w:rFonts w:eastAsia="Times New Roman" w:cs="Times New Roman"/>
          <w:color w:val="666666"/>
          <w:sz w:val="20"/>
          <w:szCs w:val="20"/>
        </w:rPr>
        <w:t xml:space="preserve">.  </w:t>
      </w:r>
      <w:r w:rsidRPr="00C05BD6">
        <w:rPr>
          <w:rFonts w:eastAsia="Times New Roman" w:cs="Times New Roman"/>
          <w:color w:val="282828"/>
          <w:sz w:val="20"/>
          <w:szCs w:val="20"/>
        </w:rPr>
        <w:t xml:space="preserve">Doors  may not be blocked; a clear five-foot  width pathway to insure safe exit must </w:t>
      </w:r>
      <w:r w:rsidRPr="00C05BD6">
        <w:rPr>
          <w:rFonts w:eastAsia="Arial" w:cs="Arial"/>
          <w:color w:val="282828"/>
          <w:sz w:val="20"/>
          <w:szCs w:val="20"/>
        </w:rPr>
        <w:t xml:space="preserve">be </w:t>
      </w:r>
      <w:r w:rsidRPr="00C05BD6">
        <w:rPr>
          <w:rFonts w:eastAsia="Times New Roman" w:cs="Times New Roman"/>
          <w:color w:val="282828"/>
          <w:sz w:val="20"/>
          <w:szCs w:val="20"/>
        </w:rPr>
        <w:t>maintained</w:t>
      </w:r>
      <w:r w:rsidR="00F54F66">
        <w:rPr>
          <w:rFonts w:eastAsia="Times New Roman" w:cs="Times New Roman"/>
          <w:color w:val="282828"/>
          <w:sz w:val="20"/>
          <w:szCs w:val="20"/>
        </w:rPr>
        <w:t>.</w:t>
      </w:r>
      <w:r w:rsidR="00F54F66">
        <w:rPr>
          <w:rFonts w:eastAsia="Times New Roman" w:cs="Times New Roman"/>
          <w:color w:val="424242"/>
          <w:sz w:val="20"/>
          <w:szCs w:val="20"/>
        </w:rPr>
        <w:t xml:space="preserve"> </w:t>
      </w:r>
      <w:r w:rsidRPr="00C05BD6">
        <w:rPr>
          <w:rFonts w:eastAsia="Times New Roman" w:cs="Times New Roman"/>
          <w:color w:val="282828"/>
          <w:sz w:val="20"/>
          <w:szCs w:val="20"/>
        </w:rPr>
        <w:t>Special  pe</w:t>
      </w:r>
      <w:r w:rsidR="003C65C7">
        <w:rPr>
          <w:rFonts w:eastAsia="Times New Roman" w:cs="Times New Roman"/>
          <w:color w:val="282828"/>
          <w:sz w:val="20"/>
          <w:szCs w:val="20"/>
        </w:rPr>
        <w:t>rm</w:t>
      </w:r>
      <w:r w:rsidRPr="00C05BD6">
        <w:rPr>
          <w:rFonts w:eastAsia="Times New Roman" w:cs="Times New Roman"/>
          <w:color w:val="282828"/>
          <w:sz w:val="20"/>
          <w:szCs w:val="20"/>
        </w:rPr>
        <w:t>iss</w:t>
      </w:r>
      <w:r w:rsidRPr="00C05BD6">
        <w:rPr>
          <w:rFonts w:eastAsia="Times New Roman" w:cs="Times New Roman"/>
          <w:color w:val="424242"/>
          <w:sz w:val="20"/>
          <w:szCs w:val="20"/>
        </w:rPr>
        <w:t>i</w:t>
      </w:r>
      <w:r w:rsidRPr="00C05BD6">
        <w:rPr>
          <w:rFonts w:eastAsia="Times New Roman" w:cs="Times New Roman"/>
          <w:color w:val="282828"/>
          <w:sz w:val="20"/>
          <w:szCs w:val="20"/>
        </w:rPr>
        <w:t xml:space="preserve">on may </w:t>
      </w:r>
      <w:r w:rsidRPr="00C05BD6">
        <w:rPr>
          <w:rFonts w:eastAsia="Arial" w:cs="Arial"/>
          <w:color w:val="282828"/>
          <w:sz w:val="20"/>
          <w:szCs w:val="20"/>
        </w:rPr>
        <w:t xml:space="preserve">be </w:t>
      </w:r>
      <w:r w:rsidRPr="00C05BD6">
        <w:rPr>
          <w:rFonts w:eastAsia="Times New Roman" w:cs="Times New Roman"/>
          <w:color w:val="282828"/>
          <w:sz w:val="20"/>
          <w:szCs w:val="20"/>
        </w:rPr>
        <w:t>granted  on a case-by­ case basis</w:t>
      </w:r>
      <w:r w:rsidRPr="00C05BD6">
        <w:rPr>
          <w:rFonts w:eastAsia="Times New Roman" w:cs="Times New Roman"/>
          <w:color w:val="565656"/>
          <w:sz w:val="20"/>
          <w:szCs w:val="20"/>
        </w:rPr>
        <w:t>.</w:t>
      </w:r>
    </w:p>
    <w:p w14:paraId="53625031" w14:textId="77777777" w:rsidR="000406DA" w:rsidRPr="00631982" w:rsidRDefault="000406DA" w:rsidP="00B24CE5">
      <w:pPr>
        <w:spacing w:after="0" w:line="240" w:lineRule="auto"/>
        <w:ind w:left="1530"/>
        <w:jc w:val="both"/>
        <w:rPr>
          <w:sz w:val="20"/>
          <w:szCs w:val="20"/>
        </w:rPr>
      </w:pPr>
    </w:p>
    <w:p w14:paraId="7DAB4CA7" w14:textId="77777777" w:rsidR="000406DA" w:rsidRPr="00C05BD6" w:rsidRDefault="00631982" w:rsidP="00B24CE5">
      <w:pPr>
        <w:pStyle w:val="ListParagraph"/>
        <w:numPr>
          <w:ilvl w:val="0"/>
          <w:numId w:val="3"/>
        </w:numPr>
        <w:spacing w:after="0" w:line="240" w:lineRule="auto"/>
        <w:ind w:right="120"/>
        <w:jc w:val="both"/>
        <w:rPr>
          <w:rFonts w:eastAsia="Times New Roman" w:cs="Times New Roman"/>
          <w:sz w:val="20"/>
          <w:szCs w:val="20"/>
        </w:rPr>
      </w:pPr>
      <w:r w:rsidRPr="00C05BD6">
        <w:rPr>
          <w:rFonts w:eastAsia="Times New Roman" w:cs="Times New Roman"/>
          <w:color w:val="282828"/>
          <w:sz w:val="20"/>
          <w:szCs w:val="20"/>
        </w:rPr>
        <w:t>Children's parties must have parent/adult  supervision.</w:t>
      </w:r>
      <w:r w:rsidR="003C65C7">
        <w:rPr>
          <w:rFonts w:eastAsia="Times New Roman" w:cs="Times New Roman"/>
          <w:color w:val="282828"/>
          <w:sz w:val="20"/>
          <w:szCs w:val="20"/>
        </w:rPr>
        <w:t xml:space="preserve">  </w:t>
      </w:r>
      <w:r w:rsidRPr="00C05BD6">
        <w:rPr>
          <w:rFonts w:eastAsia="Times New Roman" w:cs="Times New Roman"/>
          <w:color w:val="282828"/>
          <w:sz w:val="20"/>
          <w:szCs w:val="20"/>
        </w:rPr>
        <w:t>This rule applies for any pe</w:t>
      </w:r>
      <w:r w:rsidRPr="00C05BD6">
        <w:rPr>
          <w:rFonts w:eastAsia="Times New Roman" w:cs="Times New Roman"/>
          <w:color w:val="424242"/>
          <w:sz w:val="20"/>
          <w:szCs w:val="20"/>
        </w:rPr>
        <w:t>r</w:t>
      </w:r>
      <w:r w:rsidRPr="00C05BD6">
        <w:rPr>
          <w:rFonts w:eastAsia="Times New Roman" w:cs="Times New Roman"/>
          <w:color w:val="282828"/>
          <w:sz w:val="20"/>
          <w:szCs w:val="20"/>
        </w:rPr>
        <w:t>sons under the age of eighteen (18).</w:t>
      </w:r>
    </w:p>
    <w:p w14:paraId="2FA88F3E" w14:textId="77777777" w:rsidR="000406DA" w:rsidRPr="00631982" w:rsidRDefault="000406DA" w:rsidP="00B24CE5">
      <w:pPr>
        <w:spacing w:after="0" w:line="240" w:lineRule="auto"/>
        <w:ind w:left="1530"/>
        <w:jc w:val="both"/>
        <w:rPr>
          <w:sz w:val="20"/>
          <w:szCs w:val="20"/>
        </w:rPr>
      </w:pPr>
    </w:p>
    <w:p w14:paraId="708BF8A4" w14:textId="640F5AAD" w:rsidR="000406DA" w:rsidRPr="00C05BD6" w:rsidRDefault="00631982" w:rsidP="00B24CE5">
      <w:pPr>
        <w:pStyle w:val="ListParagraph"/>
        <w:numPr>
          <w:ilvl w:val="0"/>
          <w:numId w:val="3"/>
        </w:numPr>
        <w:spacing w:after="0" w:line="240" w:lineRule="auto"/>
        <w:ind w:right="123"/>
        <w:jc w:val="both"/>
        <w:rPr>
          <w:rFonts w:eastAsia="Times New Roman" w:cs="Times New Roman"/>
          <w:sz w:val="20"/>
          <w:szCs w:val="20"/>
        </w:rPr>
      </w:pPr>
      <w:r w:rsidRPr="00C05BD6">
        <w:rPr>
          <w:rFonts w:eastAsia="Times New Roman" w:cs="Times New Roman"/>
          <w:color w:val="282828"/>
          <w:sz w:val="20"/>
          <w:szCs w:val="20"/>
        </w:rPr>
        <w:t>No  weapons  of  any  type</w:t>
      </w:r>
      <w:r w:rsidR="0096563A">
        <w:rPr>
          <w:rFonts w:eastAsia="Times New Roman" w:cs="Times New Roman"/>
          <w:color w:val="282828"/>
          <w:sz w:val="20"/>
          <w:szCs w:val="20"/>
        </w:rPr>
        <w:t xml:space="preserve"> and no</w:t>
      </w:r>
      <w:r w:rsidRPr="00C05BD6">
        <w:rPr>
          <w:rFonts w:eastAsia="Times New Roman" w:cs="Times New Roman"/>
          <w:color w:val="282828"/>
          <w:sz w:val="20"/>
          <w:szCs w:val="20"/>
        </w:rPr>
        <w:t xml:space="preserve">  </w:t>
      </w:r>
      <w:r w:rsidR="003C65C7">
        <w:rPr>
          <w:rFonts w:eastAsia="Times New Roman" w:cs="Times New Roman"/>
          <w:color w:val="282828"/>
          <w:sz w:val="20"/>
          <w:szCs w:val="20"/>
        </w:rPr>
        <w:t xml:space="preserve">fireworks </w:t>
      </w:r>
      <w:r w:rsidRPr="00C05BD6">
        <w:rPr>
          <w:rFonts w:eastAsia="Times New Roman" w:cs="Times New Roman"/>
          <w:color w:val="282828"/>
          <w:sz w:val="20"/>
          <w:szCs w:val="20"/>
        </w:rPr>
        <w:t>ar</w:t>
      </w:r>
      <w:r w:rsidR="003C65C7">
        <w:rPr>
          <w:rFonts w:eastAsia="Times New Roman" w:cs="Times New Roman"/>
          <w:color w:val="282828"/>
          <w:sz w:val="20"/>
          <w:szCs w:val="20"/>
        </w:rPr>
        <w:t>e</w:t>
      </w:r>
      <w:r w:rsidRPr="00C05BD6">
        <w:rPr>
          <w:rFonts w:eastAsia="Times New Roman" w:cs="Times New Roman"/>
          <w:color w:val="282828"/>
          <w:sz w:val="20"/>
          <w:szCs w:val="20"/>
        </w:rPr>
        <w:t xml:space="preserve">  allowed  in  the </w:t>
      </w:r>
      <w:r w:rsidR="00A72BE9">
        <w:rPr>
          <w:rFonts w:eastAsia="Times New Roman" w:cs="Times New Roman"/>
          <w:color w:val="282828"/>
          <w:sz w:val="20"/>
          <w:szCs w:val="20"/>
        </w:rPr>
        <w:t>Clubhouse</w:t>
      </w:r>
      <w:r w:rsidR="0096563A">
        <w:rPr>
          <w:rFonts w:eastAsia="Times New Roman" w:cs="Times New Roman"/>
          <w:color w:val="282828"/>
          <w:sz w:val="20"/>
          <w:szCs w:val="20"/>
        </w:rPr>
        <w:t xml:space="preserve">   or  the  immediate</w:t>
      </w:r>
      <w:r w:rsidR="00263844" w:rsidRPr="00C05BD6">
        <w:rPr>
          <w:rFonts w:eastAsia="Times New Roman" w:cs="Times New Roman"/>
          <w:color w:val="282828"/>
          <w:sz w:val="20"/>
          <w:szCs w:val="20"/>
        </w:rPr>
        <w:t xml:space="preserve"> </w:t>
      </w:r>
      <w:r w:rsidRPr="00C05BD6">
        <w:rPr>
          <w:rFonts w:eastAsia="Times New Roman" w:cs="Times New Roman"/>
          <w:color w:val="282828"/>
          <w:sz w:val="20"/>
          <w:szCs w:val="20"/>
        </w:rPr>
        <w:t>surrounding  area.</w:t>
      </w:r>
    </w:p>
    <w:p w14:paraId="44CE917B" w14:textId="77777777" w:rsidR="000406DA" w:rsidRPr="00631982" w:rsidRDefault="000406DA" w:rsidP="00B24CE5">
      <w:pPr>
        <w:spacing w:after="0" w:line="240" w:lineRule="auto"/>
        <w:ind w:left="1530"/>
        <w:jc w:val="both"/>
        <w:rPr>
          <w:sz w:val="20"/>
          <w:szCs w:val="20"/>
        </w:rPr>
      </w:pPr>
    </w:p>
    <w:p w14:paraId="43AFF6B9" w14:textId="531A634A" w:rsidR="000406DA" w:rsidRPr="00C05BD6" w:rsidRDefault="00631982" w:rsidP="00B24CE5">
      <w:pPr>
        <w:pStyle w:val="ListParagraph"/>
        <w:numPr>
          <w:ilvl w:val="0"/>
          <w:numId w:val="3"/>
        </w:numPr>
        <w:tabs>
          <w:tab w:val="left" w:pos="1500"/>
        </w:tabs>
        <w:spacing w:after="0" w:line="240" w:lineRule="auto"/>
        <w:ind w:right="108"/>
        <w:jc w:val="both"/>
        <w:rPr>
          <w:rFonts w:eastAsia="Times New Roman" w:cs="Times New Roman"/>
          <w:sz w:val="20"/>
          <w:szCs w:val="20"/>
        </w:rPr>
      </w:pPr>
      <w:r w:rsidRPr="00C05BD6">
        <w:rPr>
          <w:rFonts w:eastAsia="Times New Roman" w:cs="Times New Roman"/>
          <w:color w:val="282828"/>
          <w:sz w:val="20"/>
          <w:szCs w:val="20"/>
        </w:rPr>
        <w:t>The Rental Party agrees to comply  with all state  and local laws, ordinances, and regulations, including,  but  not  limited  to,  those  governing  the serving  and/or  consumption of alcohol, parking, open container</w:t>
      </w:r>
      <w:r w:rsidR="0048105E">
        <w:rPr>
          <w:rFonts w:eastAsia="Times New Roman" w:cs="Times New Roman"/>
          <w:color w:val="282828"/>
          <w:sz w:val="20"/>
          <w:szCs w:val="20"/>
        </w:rPr>
        <w:t>,</w:t>
      </w:r>
      <w:r w:rsidRPr="00C05BD6">
        <w:rPr>
          <w:rFonts w:eastAsia="Times New Roman" w:cs="Times New Roman"/>
          <w:color w:val="424242"/>
          <w:sz w:val="20"/>
          <w:szCs w:val="20"/>
        </w:rPr>
        <w:t xml:space="preserve"> </w:t>
      </w:r>
      <w:r w:rsidRPr="00C05BD6">
        <w:rPr>
          <w:rFonts w:eastAsia="Times New Roman" w:cs="Times New Roman"/>
          <w:color w:val="282828"/>
          <w:sz w:val="20"/>
          <w:szCs w:val="20"/>
        </w:rPr>
        <w:t xml:space="preserve">noise, disorderly  conduct, or </w:t>
      </w:r>
      <w:r w:rsidR="003C65C7" w:rsidRPr="00C05BD6">
        <w:rPr>
          <w:rFonts w:eastAsia="Times New Roman" w:cs="Times New Roman"/>
          <w:color w:val="282828"/>
          <w:sz w:val="20"/>
          <w:szCs w:val="20"/>
        </w:rPr>
        <w:t>loitering</w:t>
      </w:r>
      <w:r w:rsidR="003C65C7" w:rsidRPr="00C05BD6">
        <w:rPr>
          <w:rFonts w:eastAsia="Times New Roman" w:cs="Times New Roman"/>
          <w:color w:val="565656"/>
          <w:sz w:val="20"/>
          <w:szCs w:val="20"/>
        </w:rPr>
        <w:t>.</w:t>
      </w:r>
      <w:r w:rsidR="003C65C7" w:rsidRPr="00C05BD6">
        <w:rPr>
          <w:rFonts w:eastAsia="Times New Roman" w:cs="Times New Roman"/>
          <w:color w:val="282828"/>
          <w:sz w:val="20"/>
          <w:szCs w:val="20"/>
        </w:rPr>
        <w:t xml:space="preserve"> The</w:t>
      </w:r>
      <w:r w:rsidRPr="00C05BD6">
        <w:rPr>
          <w:rFonts w:eastAsia="Times New Roman" w:cs="Times New Roman"/>
          <w:color w:val="282828"/>
          <w:sz w:val="20"/>
          <w:szCs w:val="20"/>
        </w:rPr>
        <w:t xml:space="preserve"> </w:t>
      </w:r>
      <w:r w:rsidR="00A72BE9">
        <w:rPr>
          <w:rFonts w:eastAsia="Times New Roman" w:cs="Times New Roman"/>
          <w:color w:val="282828"/>
          <w:sz w:val="20"/>
          <w:szCs w:val="20"/>
        </w:rPr>
        <w:t>Clubhouse</w:t>
      </w:r>
      <w:r w:rsidR="00B31FE3">
        <w:rPr>
          <w:rFonts w:eastAsia="Times New Roman" w:cs="Times New Roman"/>
          <w:color w:val="282828"/>
          <w:sz w:val="20"/>
          <w:szCs w:val="20"/>
        </w:rPr>
        <w:t xml:space="preserve"> </w:t>
      </w:r>
      <w:r w:rsidRPr="00C05BD6">
        <w:rPr>
          <w:rFonts w:eastAsia="Times New Roman" w:cs="Times New Roman"/>
          <w:color w:val="282828"/>
          <w:sz w:val="20"/>
          <w:szCs w:val="20"/>
        </w:rPr>
        <w:t xml:space="preserve">Deposit  may </w:t>
      </w:r>
      <w:r w:rsidRPr="00C05BD6">
        <w:rPr>
          <w:rFonts w:eastAsia="Arial" w:cs="Arial"/>
          <w:color w:val="282828"/>
          <w:sz w:val="20"/>
          <w:szCs w:val="20"/>
        </w:rPr>
        <w:t xml:space="preserve">be </w:t>
      </w:r>
      <w:r w:rsidRPr="00C05BD6">
        <w:rPr>
          <w:rFonts w:eastAsia="Times New Roman" w:cs="Times New Roman"/>
          <w:color w:val="282828"/>
          <w:sz w:val="20"/>
          <w:szCs w:val="20"/>
        </w:rPr>
        <w:t>forfeited as the result of violating these provisions</w:t>
      </w:r>
      <w:r w:rsidRPr="00C05BD6">
        <w:rPr>
          <w:rFonts w:eastAsia="Times New Roman" w:cs="Times New Roman"/>
          <w:color w:val="424242"/>
          <w:sz w:val="20"/>
          <w:szCs w:val="20"/>
        </w:rPr>
        <w:t>.</w:t>
      </w:r>
    </w:p>
    <w:p w14:paraId="5098E548" w14:textId="0E78BBDC" w:rsidR="000406DA" w:rsidRDefault="000406DA" w:rsidP="00B24CE5">
      <w:pPr>
        <w:spacing w:after="0" w:line="240" w:lineRule="auto"/>
        <w:jc w:val="both"/>
        <w:rPr>
          <w:sz w:val="20"/>
          <w:szCs w:val="20"/>
        </w:rPr>
      </w:pPr>
    </w:p>
    <w:p w14:paraId="14A0DF57" w14:textId="7E1EBFF3" w:rsidR="000406DA" w:rsidRPr="00631982" w:rsidRDefault="002E1D3B" w:rsidP="00B24CE5">
      <w:pPr>
        <w:spacing w:after="0" w:line="240" w:lineRule="auto"/>
        <w:ind w:left="128" w:right="110"/>
        <w:jc w:val="both"/>
        <w:rPr>
          <w:rFonts w:eastAsia="Times New Roman" w:cs="Times New Roman"/>
          <w:sz w:val="20"/>
          <w:szCs w:val="20"/>
        </w:rPr>
      </w:pPr>
      <w:r>
        <w:rPr>
          <w:rFonts w:eastAsia="Times New Roman" w:cs="Times New Roman"/>
          <w:color w:val="282828"/>
          <w:sz w:val="20"/>
          <w:szCs w:val="20"/>
        </w:rPr>
        <w:t>_____ (initial)</w:t>
      </w:r>
      <w:r>
        <w:rPr>
          <w:rFonts w:eastAsia="Times New Roman" w:cs="Times New Roman"/>
          <w:color w:val="282828"/>
          <w:sz w:val="20"/>
          <w:szCs w:val="20"/>
        </w:rPr>
        <w:tab/>
      </w:r>
      <w:r w:rsidR="00B264F7">
        <w:rPr>
          <w:rFonts w:eastAsia="Times New Roman" w:cs="Times New Roman"/>
          <w:color w:val="282828"/>
          <w:sz w:val="20"/>
          <w:szCs w:val="20"/>
        </w:rPr>
        <w:t>1</w:t>
      </w:r>
      <w:r w:rsidR="00EE0827">
        <w:rPr>
          <w:rFonts w:eastAsia="Times New Roman" w:cs="Times New Roman"/>
          <w:color w:val="282828"/>
          <w:sz w:val="20"/>
          <w:szCs w:val="20"/>
        </w:rPr>
        <w:t>3</w:t>
      </w:r>
      <w:r>
        <w:rPr>
          <w:rFonts w:eastAsia="Times New Roman" w:cs="Times New Roman"/>
          <w:color w:val="666666"/>
          <w:sz w:val="20"/>
          <w:szCs w:val="20"/>
        </w:rPr>
        <w:t>.</w:t>
      </w:r>
      <w:r>
        <w:rPr>
          <w:rFonts w:eastAsia="Times New Roman" w:cs="Times New Roman"/>
          <w:color w:val="666666"/>
          <w:sz w:val="20"/>
          <w:szCs w:val="20"/>
        </w:rPr>
        <w:tab/>
      </w:r>
      <w:r w:rsidR="00631982" w:rsidRPr="00C05BD6">
        <w:rPr>
          <w:rFonts w:eastAsia="Times New Roman" w:cs="Times New Roman"/>
          <w:color w:val="282828"/>
          <w:sz w:val="20"/>
          <w:szCs w:val="20"/>
          <w:u w:val="single"/>
        </w:rPr>
        <w:t>Parking</w:t>
      </w:r>
      <w:r w:rsidR="00631982" w:rsidRPr="00631982">
        <w:rPr>
          <w:rFonts w:eastAsia="Times New Roman" w:cs="Times New Roman"/>
          <w:color w:val="565656"/>
          <w:sz w:val="20"/>
          <w:szCs w:val="20"/>
        </w:rPr>
        <w:t xml:space="preserve">.  </w:t>
      </w:r>
      <w:r w:rsidR="00631982" w:rsidRPr="00631982">
        <w:rPr>
          <w:rFonts w:eastAsia="Times New Roman" w:cs="Times New Roman"/>
          <w:color w:val="282828"/>
          <w:sz w:val="20"/>
          <w:szCs w:val="20"/>
        </w:rPr>
        <w:t xml:space="preserve">The Rental Party acknowledges that parking </w:t>
      </w:r>
      <w:r w:rsidR="00631982" w:rsidRPr="00631982">
        <w:rPr>
          <w:rFonts w:eastAsia="Times New Roman" w:cs="Times New Roman"/>
          <w:color w:val="424242"/>
          <w:sz w:val="20"/>
          <w:szCs w:val="20"/>
        </w:rPr>
        <w:t>i</w:t>
      </w:r>
      <w:r w:rsidR="00631982" w:rsidRPr="00631982">
        <w:rPr>
          <w:rFonts w:eastAsia="Times New Roman" w:cs="Times New Roman"/>
          <w:color w:val="282828"/>
          <w:sz w:val="20"/>
          <w:szCs w:val="20"/>
        </w:rPr>
        <w:t xml:space="preserve">s available  only on a </w:t>
      </w:r>
      <w:r w:rsidR="003C65C7" w:rsidRPr="00631982">
        <w:rPr>
          <w:rFonts w:eastAsia="Times New Roman" w:cs="Times New Roman"/>
          <w:color w:val="282828"/>
          <w:sz w:val="20"/>
          <w:szCs w:val="20"/>
        </w:rPr>
        <w:t>first</w:t>
      </w:r>
      <w:r w:rsidR="00631982" w:rsidRPr="00631982">
        <w:rPr>
          <w:rFonts w:eastAsia="Times New Roman" w:cs="Times New Roman"/>
          <w:color w:val="282828"/>
          <w:sz w:val="20"/>
          <w:szCs w:val="20"/>
        </w:rPr>
        <w:t xml:space="preserve"> come</w:t>
      </w:r>
      <w:r w:rsidR="00631982" w:rsidRPr="00631982">
        <w:rPr>
          <w:rFonts w:eastAsia="Times New Roman" w:cs="Times New Roman"/>
          <w:color w:val="424242"/>
          <w:sz w:val="20"/>
          <w:szCs w:val="20"/>
        </w:rPr>
        <w:t xml:space="preserve">, </w:t>
      </w:r>
      <w:r w:rsidR="003C65C7" w:rsidRPr="00631982">
        <w:rPr>
          <w:rFonts w:eastAsia="Times New Roman" w:cs="Times New Roman"/>
          <w:color w:val="282828"/>
          <w:sz w:val="20"/>
          <w:szCs w:val="20"/>
        </w:rPr>
        <w:t>first</w:t>
      </w:r>
      <w:r w:rsidR="00631982" w:rsidRPr="00631982">
        <w:rPr>
          <w:rFonts w:eastAsia="Times New Roman" w:cs="Times New Roman"/>
          <w:color w:val="282828"/>
          <w:sz w:val="20"/>
          <w:szCs w:val="20"/>
        </w:rPr>
        <w:t xml:space="preserve"> serve</w:t>
      </w:r>
      <w:r w:rsidR="005E6270">
        <w:rPr>
          <w:rFonts w:eastAsia="Times New Roman" w:cs="Times New Roman"/>
          <w:color w:val="282828"/>
          <w:sz w:val="20"/>
          <w:szCs w:val="20"/>
        </w:rPr>
        <w:t>d</w:t>
      </w:r>
      <w:r w:rsidR="00631982" w:rsidRPr="00631982">
        <w:rPr>
          <w:rFonts w:eastAsia="Times New Roman" w:cs="Times New Roman"/>
          <w:color w:val="282828"/>
          <w:sz w:val="20"/>
          <w:szCs w:val="20"/>
        </w:rPr>
        <w:t xml:space="preserve">  basis</w:t>
      </w:r>
      <w:r w:rsidR="00631982" w:rsidRPr="00631982">
        <w:rPr>
          <w:rFonts w:eastAsia="Times New Roman" w:cs="Times New Roman"/>
          <w:color w:val="424242"/>
          <w:sz w:val="20"/>
          <w:szCs w:val="20"/>
        </w:rPr>
        <w:t xml:space="preserve">.    </w:t>
      </w:r>
      <w:r w:rsidR="00631982" w:rsidRPr="00631982">
        <w:rPr>
          <w:rFonts w:eastAsia="Times New Roman" w:cs="Times New Roman"/>
          <w:color w:val="282828"/>
          <w:sz w:val="20"/>
          <w:szCs w:val="20"/>
        </w:rPr>
        <w:t>Function  guests   may  not  park  in  areas  designated   as  no  parking  areas</w:t>
      </w:r>
      <w:r w:rsidR="00631982" w:rsidRPr="00631982">
        <w:rPr>
          <w:rFonts w:eastAsia="Times New Roman" w:cs="Times New Roman"/>
          <w:color w:val="424242"/>
          <w:sz w:val="20"/>
          <w:szCs w:val="20"/>
        </w:rPr>
        <w:t xml:space="preserve">.   </w:t>
      </w:r>
      <w:r w:rsidR="00631982" w:rsidRPr="00631982">
        <w:rPr>
          <w:rFonts w:eastAsia="Times New Roman" w:cs="Times New Roman"/>
          <w:color w:val="282828"/>
          <w:sz w:val="20"/>
          <w:szCs w:val="20"/>
        </w:rPr>
        <w:t>Cars  parked  in inappropriate areas must be moved upon request or will be towed at the owner's expense</w:t>
      </w:r>
      <w:r w:rsidR="00631982" w:rsidRPr="00631982">
        <w:rPr>
          <w:rFonts w:eastAsia="Times New Roman" w:cs="Times New Roman"/>
          <w:color w:val="424242"/>
          <w:sz w:val="20"/>
          <w:szCs w:val="20"/>
        </w:rPr>
        <w:t>.</w:t>
      </w:r>
    </w:p>
    <w:p w14:paraId="7AA4BA75" w14:textId="77777777" w:rsidR="000406DA" w:rsidRPr="00631982" w:rsidRDefault="000406DA" w:rsidP="00B24CE5">
      <w:pPr>
        <w:spacing w:after="0" w:line="240" w:lineRule="auto"/>
        <w:jc w:val="both"/>
        <w:rPr>
          <w:sz w:val="20"/>
          <w:szCs w:val="20"/>
        </w:rPr>
      </w:pPr>
    </w:p>
    <w:p w14:paraId="1C922101" w14:textId="46B8F73F" w:rsidR="000406DA" w:rsidRDefault="002E1D3B" w:rsidP="00B24CE5">
      <w:pPr>
        <w:spacing w:after="0" w:line="240" w:lineRule="auto"/>
        <w:ind w:left="128" w:right="104"/>
        <w:jc w:val="both"/>
        <w:rPr>
          <w:rFonts w:eastAsia="Times New Roman" w:cs="Times New Roman"/>
          <w:color w:val="2A2A2A"/>
          <w:sz w:val="20"/>
          <w:szCs w:val="20"/>
          <w:u w:val="single"/>
        </w:rPr>
      </w:pPr>
      <w:r>
        <w:rPr>
          <w:rFonts w:eastAsia="Times New Roman" w:cs="Times New Roman"/>
          <w:color w:val="282828"/>
          <w:sz w:val="20"/>
          <w:szCs w:val="20"/>
        </w:rPr>
        <w:t>_____ (initial)</w:t>
      </w:r>
      <w:r>
        <w:rPr>
          <w:rFonts w:eastAsia="Times New Roman" w:cs="Times New Roman"/>
          <w:color w:val="282828"/>
          <w:sz w:val="20"/>
          <w:szCs w:val="20"/>
        </w:rPr>
        <w:tab/>
      </w:r>
      <w:r w:rsidR="00B264F7">
        <w:rPr>
          <w:rFonts w:eastAsia="Times New Roman" w:cs="Times New Roman"/>
          <w:color w:val="282828"/>
          <w:sz w:val="20"/>
          <w:szCs w:val="20"/>
        </w:rPr>
        <w:t>1</w:t>
      </w:r>
      <w:r w:rsidR="00EE0827">
        <w:rPr>
          <w:rFonts w:eastAsia="Times New Roman" w:cs="Times New Roman"/>
          <w:color w:val="282828"/>
          <w:sz w:val="20"/>
          <w:szCs w:val="20"/>
        </w:rPr>
        <w:t>4</w:t>
      </w:r>
      <w:r>
        <w:rPr>
          <w:rFonts w:eastAsia="Times New Roman" w:cs="Times New Roman"/>
          <w:color w:val="424242"/>
          <w:sz w:val="20"/>
          <w:szCs w:val="20"/>
        </w:rPr>
        <w:t>.</w:t>
      </w:r>
      <w:r>
        <w:rPr>
          <w:rFonts w:eastAsia="Times New Roman" w:cs="Times New Roman"/>
          <w:color w:val="424242"/>
          <w:sz w:val="20"/>
          <w:szCs w:val="20"/>
        </w:rPr>
        <w:tab/>
      </w:r>
      <w:r w:rsidR="00631982" w:rsidRPr="00C05BD6">
        <w:rPr>
          <w:rFonts w:eastAsia="Times New Roman" w:cs="Times New Roman"/>
          <w:color w:val="282828"/>
          <w:sz w:val="20"/>
          <w:szCs w:val="20"/>
          <w:u w:val="single"/>
        </w:rPr>
        <w:t>Vendors  and Suppliers</w:t>
      </w:r>
      <w:r w:rsidR="00631982" w:rsidRPr="00C05BD6">
        <w:rPr>
          <w:rFonts w:eastAsia="Times New Roman" w:cs="Times New Roman"/>
          <w:color w:val="282828"/>
          <w:sz w:val="20"/>
          <w:szCs w:val="20"/>
        </w:rPr>
        <w:t>.</w:t>
      </w:r>
      <w:r w:rsidR="00631982" w:rsidRPr="00631982">
        <w:rPr>
          <w:rFonts w:eastAsia="Times New Roman" w:cs="Times New Roman"/>
          <w:color w:val="282828"/>
          <w:sz w:val="20"/>
          <w:szCs w:val="20"/>
        </w:rPr>
        <w:t xml:space="preserve">     Rental    </w:t>
      </w:r>
      <w:r w:rsidR="000F2B94" w:rsidRPr="00631982">
        <w:rPr>
          <w:rFonts w:eastAsia="Times New Roman" w:cs="Times New Roman"/>
          <w:color w:val="282828"/>
          <w:sz w:val="20"/>
          <w:szCs w:val="20"/>
        </w:rPr>
        <w:t>Part</w:t>
      </w:r>
      <w:r w:rsidR="000F2B94">
        <w:rPr>
          <w:rFonts w:eastAsia="Times New Roman" w:cs="Times New Roman"/>
          <w:color w:val="282828"/>
          <w:sz w:val="20"/>
          <w:szCs w:val="20"/>
        </w:rPr>
        <w:t>y</w:t>
      </w:r>
      <w:r w:rsidR="000F2B94" w:rsidRPr="00631982">
        <w:rPr>
          <w:rFonts w:eastAsia="Times New Roman" w:cs="Times New Roman"/>
          <w:color w:val="282828"/>
          <w:sz w:val="20"/>
          <w:szCs w:val="20"/>
        </w:rPr>
        <w:t xml:space="preserve">    </w:t>
      </w:r>
      <w:r w:rsidR="00631982" w:rsidRPr="00631982">
        <w:rPr>
          <w:rFonts w:eastAsia="Times New Roman" w:cs="Times New Roman"/>
          <w:color w:val="282828"/>
          <w:sz w:val="20"/>
          <w:szCs w:val="20"/>
        </w:rPr>
        <w:t xml:space="preserve">will    furnish    their    own   equipment    and materials    unless    specifically designated on  the application.    Subject  to  prior agreement  being  made  with District  staff, the Rental  Party  agrees  that entertainment companies,  caterers,  florists,  photographers and </w:t>
      </w:r>
      <w:r w:rsidR="00631982" w:rsidRPr="00631982">
        <w:rPr>
          <w:rFonts w:eastAsia="Arial" w:cs="Arial"/>
          <w:color w:val="282828"/>
          <w:sz w:val="20"/>
          <w:szCs w:val="20"/>
        </w:rPr>
        <w:t xml:space="preserve">all </w:t>
      </w:r>
      <w:r w:rsidR="00631982" w:rsidRPr="00631982">
        <w:rPr>
          <w:rFonts w:eastAsia="Times New Roman" w:cs="Times New Roman"/>
          <w:color w:val="282828"/>
          <w:sz w:val="20"/>
          <w:szCs w:val="20"/>
        </w:rPr>
        <w:t>other third parties providing services for the event</w:t>
      </w:r>
      <w:r w:rsidR="00631982" w:rsidRPr="00631982">
        <w:rPr>
          <w:rFonts w:eastAsia="Times New Roman" w:cs="Times New Roman"/>
          <w:color w:val="424242"/>
          <w:sz w:val="20"/>
          <w:szCs w:val="20"/>
        </w:rPr>
        <w:t xml:space="preserve">, </w:t>
      </w:r>
      <w:r w:rsidR="00631982" w:rsidRPr="00631982">
        <w:rPr>
          <w:rFonts w:eastAsia="Times New Roman" w:cs="Times New Roman"/>
          <w:color w:val="282828"/>
          <w:sz w:val="20"/>
          <w:szCs w:val="20"/>
        </w:rPr>
        <w:t>will coordinate  their arrival and departure times to coincide</w:t>
      </w:r>
      <w:r w:rsidR="00C05BD6">
        <w:rPr>
          <w:rFonts w:eastAsia="Times New Roman" w:cs="Times New Roman"/>
          <w:color w:val="282828"/>
          <w:sz w:val="20"/>
          <w:szCs w:val="20"/>
        </w:rPr>
        <w:t xml:space="preserve"> </w:t>
      </w:r>
      <w:r w:rsidR="00631982" w:rsidRPr="00631982">
        <w:rPr>
          <w:rFonts w:eastAsia="Times New Roman" w:cs="Times New Roman"/>
          <w:color w:val="2A2A2A"/>
          <w:sz w:val="20"/>
          <w:szCs w:val="20"/>
        </w:rPr>
        <w:t>with the base use period</w:t>
      </w:r>
      <w:r w:rsidR="00631982" w:rsidRPr="00631982">
        <w:rPr>
          <w:rFonts w:eastAsia="Times New Roman" w:cs="Times New Roman"/>
          <w:color w:val="4F4F4F"/>
          <w:sz w:val="20"/>
          <w:szCs w:val="20"/>
        </w:rPr>
        <w:t xml:space="preserve">. </w:t>
      </w:r>
      <w:r w:rsidR="00C05BD6">
        <w:rPr>
          <w:rFonts w:eastAsia="Arial" w:cs="Arial"/>
          <w:color w:val="2A2A2A"/>
          <w:sz w:val="20"/>
          <w:szCs w:val="20"/>
          <w:u w:val="single"/>
        </w:rPr>
        <w:t>If</w:t>
      </w:r>
      <w:r w:rsidR="00631982" w:rsidRPr="00C05BD6">
        <w:rPr>
          <w:rFonts w:eastAsia="Arial" w:cs="Arial"/>
          <w:i/>
          <w:color w:val="2A2A2A"/>
          <w:sz w:val="20"/>
          <w:szCs w:val="20"/>
          <w:u w:val="single"/>
        </w:rPr>
        <w:t xml:space="preserve"> </w:t>
      </w:r>
      <w:r w:rsidR="00631982" w:rsidRPr="00C05BD6">
        <w:rPr>
          <w:rFonts w:eastAsia="Times New Roman" w:cs="Times New Roman"/>
          <w:color w:val="2A2A2A"/>
          <w:sz w:val="20"/>
          <w:szCs w:val="20"/>
          <w:u w:val="single"/>
        </w:rPr>
        <w:t>the facility is not left vacant after the completion of the renta</w:t>
      </w:r>
      <w:r w:rsidR="003C65C7">
        <w:rPr>
          <w:rFonts w:eastAsia="Times New Roman" w:cs="Times New Roman"/>
          <w:color w:val="2A2A2A"/>
          <w:sz w:val="20"/>
          <w:szCs w:val="20"/>
          <w:u w:val="single"/>
        </w:rPr>
        <w:t>l. it is</w:t>
      </w:r>
      <w:r w:rsidR="00631982" w:rsidRPr="00C05BD6">
        <w:rPr>
          <w:rFonts w:eastAsia="Times New Roman" w:cs="Times New Roman"/>
          <w:color w:val="2A2A2A"/>
          <w:sz w:val="20"/>
          <w:szCs w:val="20"/>
          <w:u w:val="single"/>
        </w:rPr>
        <w:t xml:space="preserve"> understood that the actual costs of </w:t>
      </w:r>
      <w:r w:rsidR="003C65C7" w:rsidRPr="00C05BD6">
        <w:rPr>
          <w:rFonts w:eastAsia="Times New Roman" w:cs="Times New Roman"/>
          <w:color w:val="2A2A2A"/>
          <w:sz w:val="20"/>
          <w:szCs w:val="20"/>
          <w:u w:val="single"/>
        </w:rPr>
        <w:t>teardown</w:t>
      </w:r>
      <w:r w:rsidR="00A62059">
        <w:rPr>
          <w:rFonts w:eastAsia="Times New Roman" w:cs="Times New Roman"/>
          <w:color w:val="2A2A2A"/>
          <w:sz w:val="20"/>
          <w:szCs w:val="20"/>
          <w:u w:val="single"/>
        </w:rPr>
        <w:t xml:space="preserve"> will be assessed,</w:t>
      </w:r>
      <w:r w:rsidR="00631982" w:rsidRPr="00C05BD6">
        <w:rPr>
          <w:rFonts w:eastAsia="Times New Roman" w:cs="Times New Roman"/>
          <w:color w:val="2A2A2A"/>
          <w:sz w:val="20"/>
          <w:szCs w:val="20"/>
          <w:u w:val="single"/>
        </w:rPr>
        <w:t xml:space="preserve"> and the Rental Party will be respon</w:t>
      </w:r>
      <w:r w:rsidR="00A62059">
        <w:rPr>
          <w:rFonts w:eastAsia="Times New Roman" w:cs="Times New Roman"/>
          <w:color w:val="2A2A2A"/>
          <w:sz w:val="20"/>
          <w:szCs w:val="20"/>
          <w:u w:val="single"/>
        </w:rPr>
        <w:t>sible for all cleaning, storage,</w:t>
      </w:r>
      <w:r w:rsidR="00631982" w:rsidRPr="00C05BD6">
        <w:rPr>
          <w:rFonts w:eastAsia="Times New Roman" w:cs="Times New Roman"/>
          <w:color w:val="2A2A2A"/>
          <w:sz w:val="20"/>
          <w:szCs w:val="20"/>
          <w:u w:val="single"/>
        </w:rPr>
        <w:t xml:space="preserve"> and rental fees during the time premises are not vacant</w:t>
      </w:r>
    </w:p>
    <w:p w14:paraId="3C1E3E85" w14:textId="77777777" w:rsidR="00B63E0B" w:rsidRPr="0062499E" w:rsidRDefault="00B63E0B" w:rsidP="00B24CE5">
      <w:pPr>
        <w:spacing w:after="0" w:line="240" w:lineRule="auto"/>
        <w:ind w:left="128" w:right="104"/>
        <w:jc w:val="both"/>
        <w:rPr>
          <w:rFonts w:eastAsia="Times New Roman" w:cs="Times New Roman"/>
          <w:sz w:val="20"/>
          <w:szCs w:val="20"/>
        </w:rPr>
      </w:pPr>
    </w:p>
    <w:p w14:paraId="2D08D8A4" w14:textId="0929F9B6" w:rsidR="000406DA" w:rsidRDefault="002E1D3B" w:rsidP="00B24CE5">
      <w:pPr>
        <w:tabs>
          <w:tab w:val="left" w:pos="1540"/>
        </w:tabs>
        <w:spacing w:after="0" w:line="240" w:lineRule="auto"/>
        <w:ind w:right="-20"/>
        <w:jc w:val="both"/>
        <w:rPr>
          <w:rFonts w:eastAsia="Times New Roman" w:cs="Times New Roman"/>
          <w:color w:val="4F4F4F"/>
          <w:sz w:val="20"/>
          <w:szCs w:val="20"/>
        </w:rPr>
      </w:pPr>
      <w:r>
        <w:rPr>
          <w:rFonts w:eastAsia="Times New Roman" w:cs="Times New Roman"/>
          <w:color w:val="2A2A2A"/>
          <w:sz w:val="20"/>
          <w:szCs w:val="20"/>
        </w:rPr>
        <w:t xml:space="preserve">   _____ (initial)</w:t>
      </w:r>
      <w:r>
        <w:rPr>
          <w:rFonts w:eastAsia="Times New Roman" w:cs="Times New Roman"/>
          <w:color w:val="2A2A2A"/>
          <w:sz w:val="20"/>
          <w:szCs w:val="20"/>
        </w:rPr>
        <w:tab/>
      </w:r>
      <w:r w:rsidR="00B264F7">
        <w:rPr>
          <w:rFonts w:eastAsia="Times New Roman" w:cs="Times New Roman"/>
          <w:color w:val="2A2A2A"/>
          <w:sz w:val="20"/>
          <w:szCs w:val="20"/>
        </w:rPr>
        <w:t>1</w:t>
      </w:r>
      <w:r w:rsidR="00EE0827">
        <w:rPr>
          <w:rFonts w:eastAsia="Times New Roman" w:cs="Times New Roman"/>
          <w:color w:val="2A2A2A"/>
          <w:sz w:val="20"/>
          <w:szCs w:val="20"/>
        </w:rPr>
        <w:t>5</w:t>
      </w:r>
      <w:r>
        <w:rPr>
          <w:rFonts w:eastAsia="Times New Roman" w:cs="Times New Roman"/>
          <w:color w:val="4F4F4F"/>
          <w:sz w:val="20"/>
          <w:szCs w:val="20"/>
        </w:rPr>
        <w:t>.</w:t>
      </w:r>
      <w:r>
        <w:rPr>
          <w:rFonts w:eastAsia="Times New Roman" w:cs="Times New Roman"/>
          <w:color w:val="4F4F4F"/>
          <w:sz w:val="20"/>
          <w:szCs w:val="20"/>
        </w:rPr>
        <w:tab/>
      </w:r>
      <w:r w:rsidR="00631982" w:rsidRPr="00C05BD6">
        <w:rPr>
          <w:rFonts w:eastAsia="Times New Roman" w:cs="Times New Roman"/>
          <w:color w:val="2A2A2A"/>
          <w:sz w:val="20"/>
          <w:szCs w:val="20"/>
          <w:u w:val="single"/>
        </w:rPr>
        <w:t>Loss.</w:t>
      </w:r>
      <w:r w:rsidR="00631982" w:rsidRPr="00631982">
        <w:rPr>
          <w:rFonts w:eastAsia="Times New Roman" w:cs="Times New Roman"/>
          <w:color w:val="2A2A2A"/>
          <w:sz w:val="20"/>
          <w:szCs w:val="20"/>
        </w:rPr>
        <w:t xml:space="preserve">   The District is  not  responsible for  lost  or  stolen articles</w:t>
      </w:r>
      <w:r w:rsidR="00631982" w:rsidRPr="00631982">
        <w:rPr>
          <w:rFonts w:eastAsia="Times New Roman" w:cs="Times New Roman"/>
          <w:color w:val="4F4F4F"/>
          <w:sz w:val="20"/>
          <w:szCs w:val="20"/>
        </w:rPr>
        <w:t>.</w:t>
      </w:r>
    </w:p>
    <w:p w14:paraId="476BC4AC" w14:textId="77777777" w:rsidR="00A62059" w:rsidRPr="00631982" w:rsidRDefault="00A62059" w:rsidP="00B24CE5">
      <w:pPr>
        <w:tabs>
          <w:tab w:val="left" w:pos="1540"/>
        </w:tabs>
        <w:spacing w:after="0" w:line="240" w:lineRule="auto"/>
        <w:ind w:left="871" w:right="-20"/>
        <w:jc w:val="both"/>
        <w:rPr>
          <w:rFonts w:eastAsia="Times New Roman" w:cs="Times New Roman"/>
          <w:sz w:val="20"/>
          <w:szCs w:val="20"/>
        </w:rPr>
      </w:pPr>
    </w:p>
    <w:p w14:paraId="0C64E410" w14:textId="77777777" w:rsidR="000406DA" w:rsidRPr="00631982" w:rsidRDefault="000406DA" w:rsidP="00B24CE5">
      <w:pPr>
        <w:spacing w:after="0" w:line="240" w:lineRule="auto"/>
        <w:jc w:val="both"/>
        <w:rPr>
          <w:sz w:val="20"/>
          <w:szCs w:val="20"/>
        </w:rPr>
      </w:pPr>
    </w:p>
    <w:p w14:paraId="158DEAAB" w14:textId="2A5D727E" w:rsidR="000406DA" w:rsidRPr="00631982" w:rsidRDefault="002E1D3B" w:rsidP="00B24CE5">
      <w:pPr>
        <w:spacing w:after="0" w:line="240" w:lineRule="auto"/>
        <w:ind w:left="160" w:right="90"/>
        <w:jc w:val="both"/>
        <w:rPr>
          <w:rFonts w:eastAsia="Times New Roman" w:cs="Times New Roman"/>
          <w:sz w:val="20"/>
          <w:szCs w:val="20"/>
        </w:rPr>
      </w:pPr>
      <w:r>
        <w:rPr>
          <w:rFonts w:eastAsia="Times New Roman" w:cs="Times New Roman"/>
          <w:color w:val="2A2A2A"/>
          <w:sz w:val="20"/>
          <w:szCs w:val="20"/>
        </w:rPr>
        <w:t>_____ (initial)</w:t>
      </w:r>
      <w:r>
        <w:rPr>
          <w:rFonts w:eastAsia="Times New Roman" w:cs="Times New Roman"/>
          <w:color w:val="2A2A2A"/>
          <w:sz w:val="20"/>
          <w:szCs w:val="20"/>
        </w:rPr>
        <w:tab/>
      </w:r>
      <w:r w:rsidR="00B264F7">
        <w:rPr>
          <w:rFonts w:eastAsia="Times New Roman" w:cs="Times New Roman"/>
          <w:color w:val="2A2A2A"/>
          <w:sz w:val="20"/>
          <w:szCs w:val="20"/>
        </w:rPr>
        <w:t>1</w:t>
      </w:r>
      <w:r w:rsidR="00EE0827">
        <w:rPr>
          <w:rFonts w:eastAsia="Times New Roman" w:cs="Times New Roman"/>
          <w:color w:val="2A2A2A"/>
          <w:sz w:val="20"/>
          <w:szCs w:val="20"/>
        </w:rPr>
        <w:t>6</w:t>
      </w:r>
      <w:r>
        <w:rPr>
          <w:rFonts w:eastAsia="Times New Roman" w:cs="Times New Roman"/>
          <w:color w:val="2A2A2A"/>
          <w:sz w:val="20"/>
          <w:szCs w:val="20"/>
        </w:rPr>
        <w:t>.</w:t>
      </w:r>
      <w:r>
        <w:rPr>
          <w:rFonts w:eastAsia="Times New Roman" w:cs="Times New Roman"/>
          <w:color w:val="2A2A2A"/>
          <w:sz w:val="20"/>
          <w:szCs w:val="20"/>
        </w:rPr>
        <w:tab/>
      </w:r>
      <w:r w:rsidR="00631982" w:rsidRPr="00C05BD6">
        <w:rPr>
          <w:rFonts w:eastAsia="Times New Roman" w:cs="Times New Roman"/>
          <w:color w:val="2A2A2A"/>
          <w:sz w:val="20"/>
          <w:szCs w:val="20"/>
          <w:u w:val="single"/>
        </w:rPr>
        <w:t>Exceptions.</w:t>
      </w:r>
      <w:r w:rsidR="00631982" w:rsidRPr="00631982">
        <w:rPr>
          <w:rFonts w:eastAsia="Times New Roman" w:cs="Times New Roman"/>
          <w:color w:val="2A2A2A"/>
          <w:sz w:val="20"/>
          <w:szCs w:val="20"/>
        </w:rPr>
        <w:t xml:space="preserve">   Any exceptions to the provisions set forth in this Agreement  will be considered by the District on an "as requested" basis and such requests shall be submitted  in writing.</w:t>
      </w:r>
    </w:p>
    <w:p w14:paraId="00706616" w14:textId="77777777" w:rsidR="000406DA" w:rsidRPr="00631982" w:rsidRDefault="000406DA" w:rsidP="00B24CE5">
      <w:pPr>
        <w:spacing w:after="0" w:line="240" w:lineRule="auto"/>
        <w:jc w:val="both"/>
        <w:rPr>
          <w:sz w:val="20"/>
          <w:szCs w:val="20"/>
        </w:rPr>
      </w:pPr>
    </w:p>
    <w:p w14:paraId="730903CD" w14:textId="13268415" w:rsidR="000406DA" w:rsidRPr="00631982" w:rsidRDefault="002E1D3B" w:rsidP="00B24CE5">
      <w:pPr>
        <w:spacing w:after="0" w:line="240" w:lineRule="auto"/>
        <w:ind w:left="153" w:right="57"/>
        <w:jc w:val="both"/>
        <w:rPr>
          <w:rFonts w:eastAsia="Times New Roman" w:cs="Times New Roman"/>
          <w:sz w:val="20"/>
          <w:szCs w:val="20"/>
        </w:rPr>
      </w:pPr>
      <w:r>
        <w:rPr>
          <w:rFonts w:eastAsia="Times New Roman" w:cs="Times New Roman"/>
          <w:color w:val="2A2A2A"/>
          <w:sz w:val="20"/>
          <w:szCs w:val="20"/>
        </w:rPr>
        <w:t>_____ (initial)</w:t>
      </w:r>
      <w:r>
        <w:rPr>
          <w:rFonts w:eastAsia="Times New Roman" w:cs="Times New Roman"/>
          <w:color w:val="2A2A2A"/>
          <w:sz w:val="20"/>
          <w:szCs w:val="20"/>
        </w:rPr>
        <w:tab/>
      </w:r>
      <w:r w:rsidR="00B264F7">
        <w:rPr>
          <w:rFonts w:eastAsia="Times New Roman" w:cs="Times New Roman"/>
          <w:color w:val="2A2A2A"/>
          <w:sz w:val="20"/>
          <w:szCs w:val="20"/>
        </w:rPr>
        <w:t>1</w:t>
      </w:r>
      <w:r w:rsidR="00EE0827">
        <w:rPr>
          <w:rFonts w:eastAsia="Times New Roman" w:cs="Times New Roman"/>
          <w:color w:val="2A2A2A"/>
          <w:sz w:val="20"/>
          <w:szCs w:val="20"/>
        </w:rPr>
        <w:t>7</w:t>
      </w:r>
      <w:r>
        <w:rPr>
          <w:rFonts w:eastAsia="Times New Roman" w:cs="Times New Roman"/>
          <w:color w:val="676767"/>
          <w:sz w:val="20"/>
          <w:szCs w:val="20"/>
        </w:rPr>
        <w:t>.</w:t>
      </w:r>
      <w:r>
        <w:rPr>
          <w:rFonts w:eastAsia="Times New Roman" w:cs="Times New Roman"/>
          <w:color w:val="676767"/>
          <w:sz w:val="20"/>
          <w:szCs w:val="20"/>
        </w:rPr>
        <w:tab/>
      </w:r>
      <w:r w:rsidR="00631982" w:rsidRPr="00C05BD6">
        <w:rPr>
          <w:rFonts w:eastAsia="Times New Roman" w:cs="Times New Roman"/>
          <w:color w:val="2A2A2A"/>
          <w:sz w:val="20"/>
          <w:szCs w:val="20"/>
          <w:u w:val="single"/>
        </w:rPr>
        <w:t>Breach  of  Agreement/Fines</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The  Rental  Party agrees  that  violation  of  any  of  the  above provisions or the District's Rules and Regulations  may result in fines of up to $250.00  per violation, forfeiture of the</w:t>
      </w:r>
      <w:r w:rsidR="00B31FE3">
        <w:rPr>
          <w:rFonts w:eastAsia="Times New Roman" w:cs="Times New Roman"/>
          <w:color w:val="2A2A2A"/>
          <w:sz w:val="20"/>
          <w:szCs w:val="20"/>
        </w:rPr>
        <w:t xml:space="preserve"> </w:t>
      </w:r>
      <w:r w:rsidR="00A72BE9">
        <w:rPr>
          <w:rFonts w:eastAsia="Times New Roman" w:cs="Times New Roman"/>
          <w:color w:val="2A2A2A"/>
          <w:sz w:val="20"/>
          <w:szCs w:val="20"/>
        </w:rPr>
        <w:t>Clubhouse</w:t>
      </w:r>
      <w:r w:rsidR="00631982" w:rsidRPr="00631982">
        <w:rPr>
          <w:rFonts w:eastAsia="Times New Roman" w:cs="Times New Roman"/>
          <w:color w:val="2A2A2A"/>
          <w:sz w:val="20"/>
          <w:szCs w:val="20"/>
        </w:rPr>
        <w:t xml:space="preserve"> Deposit,  and  additional  fees/fines,  being billed  to the Rental Party,  at  the discretion  of the Board  or District staff.   Further,  any such  violation  may preclude  the Rental  Party from  using District  facilities  in the future</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 xml:space="preserve">in the discretion  of the Board or District </w:t>
      </w:r>
      <w:r w:rsidR="003C65C7" w:rsidRPr="00631982">
        <w:rPr>
          <w:rFonts w:eastAsia="Times New Roman" w:cs="Times New Roman"/>
          <w:color w:val="2A2A2A"/>
          <w:sz w:val="20"/>
          <w:szCs w:val="20"/>
        </w:rPr>
        <w:t>staff</w:t>
      </w:r>
      <w:r w:rsidR="003C65C7" w:rsidRPr="00631982">
        <w:rPr>
          <w:rFonts w:eastAsia="Times New Roman" w:cs="Times New Roman"/>
          <w:color w:val="4F4F4F"/>
          <w:sz w:val="20"/>
          <w:szCs w:val="20"/>
        </w:rPr>
        <w:t>.</w:t>
      </w:r>
      <w:r w:rsidR="003C65C7" w:rsidRPr="00631982">
        <w:rPr>
          <w:rFonts w:eastAsia="Times New Roman" w:cs="Times New Roman"/>
          <w:color w:val="2A2A2A"/>
          <w:sz w:val="20"/>
          <w:szCs w:val="20"/>
        </w:rPr>
        <w:t xml:space="preserve"> The</w:t>
      </w:r>
      <w:r w:rsidR="00631982" w:rsidRPr="00631982">
        <w:rPr>
          <w:rFonts w:eastAsia="Times New Roman" w:cs="Times New Roman"/>
          <w:color w:val="2A2A2A"/>
          <w:sz w:val="20"/>
          <w:szCs w:val="20"/>
        </w:rPr>
        <w:t xml:space="preserve"> District shall have all rights available  under law and the District's governing documents for enforcement of the provisions of this paragraph</w:t>
      </w:r>
      <w:r w:rsidR="00631982" w:rsidRPr="00631982">
        <w:rPr>
          <w:rFonts w:eastAsia="Times New Roman" w:cs="Times New Roman"/>
          <w:color w:val="4F4F4F"/>
          <w:sz w:val="20"/>
          <w:szCs w:val="20"/>
        </w:rPr>
        <w:t>.</w:t>
      </w:r>
    </w:p>
    <w:p w14:paraId="3BE3B6F3" w14:textId="77777777" w:rsidR="000406DA" w:rsidRPr="00631982" w:rsidRDefault="000406DA" w:rsidP="00B24CE5">
      <w:pPr>
        <w:spacing w:after="0" w:line="240" w:lineRule="auto"/>
        <w:jc w:val="both"/>
        <w:rPr>
          <w:sz w:val="20"/>
          <w:szCs w:val="20"/>
        </w:rPr>
      </w:pPr>
    </w:p>
    <w:p w14:paraId="29EE67D0" w14:textId="5F240CA8" w:rsidR="000406DA" w:rsidRPr="00631982" w:rsidRDefault="002E1D3B" w:rsidP="00B24CE5">
      <w:pPr>
        <w:tabs>
          <w:tab w:val="left" w:pos="1520"/>
        </w:tabs>
        <w:spacing w:after="0" w:line="240" w:lineRule="auto"/>
        <w:ind w:left="132" w:right="68"/>
        <w:jc w:val="both"/>
        <w:rPr>
          <w:rFonts w:eastAsia="Times New Roman" w:cs="Times New Roman"/>
          <w:sz w:val="20"/>
          <w:szCs w:val="20"/>
        </w:rPr>
      </w:pPr>
      <w:r>
        <w:rPr>
          <w:rFonts w:eastAsia="Times New Roman" w:cs="Times New Roman"/>
          <w:color w:val="2A2A2A"/>
          <w:sz w:val="20"/>
          <w:szCs w:val="20"/>
        </w:rPr>
        <w:t>_____ (initial)</w:t>
      </w:r>
      <w:r>
        <w:rPr>
          <w:rFonts w:eastAsia="Times New Roman" w:cs="Times New Roman"/>
          <w:color w:val="2A2A2A"/>
          <w:sz w:val="20"/>
          <w:szCs w:val="20"/>
        </w:rPr>
        <w:tab/>
      </w:r>
      <w:r w:rsidR="00B264F7">
        <w:rPr>
          <w:rFonts w:eastAsia="Times New Roman" w:cs="Times New Roman"/>
          <w:color w:val="2A2A2A"/>
          <w:sz w:val="20"/>
          <w:szCs w:val="20"/>
        </w:rPr>
        <w:t>1</w:t>
      </w:r>
      <w:r w:rsidR="00EE0827">
        <w:rPr>
          <w:rFonts w:eastAsia="Times New Roman" w:cs="Times New Roman"/>
          <w:color w:val="2A2A2A"/>
          <w:sz w:val="20"/>
          <w:szCs w:val="20"/>
        </w:rPr>
        <w:t>8</w:t>
      </w:r>
      <w:r>
        <w:rPr>
          <w:rFonts w:eastAsia="Times New Roman" w:cs="Times New Roman"/>
          <w:color w:val="4F4F4F"/>
          <w:sz w:val="20"/>
          <w:szCs w:val="20"/>
        </w:rPr>
        <w:t>.</w:t>
      </w:r>
      <w:r>
        <w:rPr>
          <w:rFonts w:eastAsia="Times New Roman" w:cs="Times New Roman"/>
          <w:color w:val="4F4F4F"/>
          <w:sz w:val="20"/>
          <w:szCs w:val="20"/>
        </w:rPr>
        <w:tab/>
      </w:r>
      <w:r w:rsidR="00631982" w:rsidRPr="00C05BD6">
        <w:rPr>
          <w:rFonts w:eastAsia="Times New Roman" w:cs="Times New Roman"/>
          <w:color w:val="2A2A2A"/>
          <w:sz w:val="20"/>
          <w:szCs w:val="20"/>
          <w:u w:val="single"/>
        </w:rPr>
        <w:t>Limitation  of Liability  and  Indemnification.</w:t>
      </w:r>
      <w:r w:rsidR="00631982" w:rsidRPr="00631982">
        <w:rPr>
          <w:rFonts w:eastAsia="Times New Roman" w:cs="Times New Roman"/>
          <w:color w:val="2A2A2A"/>
          <w:sz w:val="20"/>
          <w:szCs w:val="20"/>
        </w:rPr>
        <w:t xml:space="preserve">  Rental  Party  accepts  full responsibility for  all guests and agrees to be financially  responsible  for any damage caused  by them, even if such costs exceed the amount  of  the</w:t>
      </w:r>
      <w:r w:rsidR="00B31FE3">
        <w:rPr>
          <w:rFonts w:eastAsia="Times New Roman" w:cs="Times New Roman"/>
          <w:color w:val="2A2A2A"/>
          <w:sz w:val="20"/>
          <w:szCs w:val="20"/>
        </w:rPr>
        <w:t xml:space="preserve"> </w:t>
      </w:r>
      <w:r w:rsidR="00A72BE9">
        <w:rPr>
          <w:rFonts w:eastAsia="Times New Roman" w:cs="Times New Roman"/>
          <w:color w:val="2A2A2A"/>
          <w:sz w:val="20"/>
          <w:szCs w:val="20"/>
        </w:rPr>
        <w:t>Clubhouse</w:t>
      </w:r>
      <w:r w:rsidR="00631982" w:rsidRPr="00631982">
        <w:rPr>
          <w:rFonts w:eastAsia="Times New Roman" w:cs="Times New Roman"/>
          <w:color w:val="2A2A2A"/>
          <w:sz w:val="20"/>
          <w:szCs w:val="20"/>
        </w:rPr>
        <w:t xml:space="preserve"> Deposit</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Rental  Party  releases  and  agrees  to fully indemnify,  hold ha</w:t>
      </w:r>
      <w:r w:rsidR="003C65C7">
        <w:rPr>
          <w:rFonts w:eastAsia="Times New Roman" w:cs="Times New Roman"/>
          <w:color w:val="2A2A2A"/>
          <w:sz w:val="20"/>
          <w:szCs w:val="20"/>
        </w:rPr>
        <w:t>rm</w:t>
      </w:r>
      <w:r w:rsidR="00631982" w:rsidRPr="00631982">
        <w:rPr>
          <w:rFonts w:eastAsia="Times New Roman" w:cs="Times New Roman"/>
          <w:color w:val="2A2A2A"/>
          <w:sz w:val="20"/>
          <w:szCs w:val="20"/>
        </w:rPr>
        <w:t xml:space="preserve">less  and defend  the District  and  </w:t>
      </w:r>
      <w:r w:rsidR="00631982" w:rsidRPr="00631982">
        <w:rPr>
          <w:rFonts w:eastAsia="Times New Roman" w:cs="Times New Roman"/>
          <w:color w:val="3F3F3F"/>
          <w:sz w:val="20"/>
          <w:szCs w:val="20"/>
        </w:rPr>
        <w:t xml:space="preserve">its  </w:t>
      </w:r>
      <w:r w:rsidR="00631982" w:rsidRPr="00631982">
        <w:rPr>
          <w:rFonts w:eastAsia="Times New Roman" w:cs="Times New Roman"/>
          <w:color w:val="2A2A2A"/>
          <w:sz w:val="20"/>
          <w:szCs w:val="20"/>
        </w:rPr>
        <w:t xml:space="preserve">representatives from  all  liability  resulting  from  Rental  Party's   use of  the  </w:t>
      </w:r>
      <w:r w:rsidR="00A72BE9">
        <w:rPr>
          <w:rFonts w:eastAsia="Times New Roman" w:cs="Times New Roman"/>
          <w:color w:val="2A2A2A"/>
          <w:sz w:val="20"/>
          <w:szCs w:val="20"/>
        </w:rPr>
        <w:t>Clubhouse</w:t>
      </w:r>
      <w:r w:rsidR="00631982" w:rsidRPr="00631982">
        <w:rPr>
          <w:rFonts w:eastAsia="Times New Roman" w:cs="Times New Roman"/>
          <w:color w:val="2A2A2A"/>
          <w:sz w:val="20"/>
          <w:szCs w:val="20"/>
        </w:rPr>
        <w:t xml:space="preserve">  and surrounding area, including  liability  for any attendee  to Rental Party's function</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 xml:space="preserve">Rental Party agrees to save, indemnify, defend and hold harmless the District and its officers, directors, agents, employees, contractors and subcontractors against any and </w:t>
      </w:r>
      <w:r w:rsidR="00631982" w:rsidRPr="00631982">
        <w:rPr>
          <w:rFonts w:eastAsia="Arial" w:cs="Arial"/>
          <w:color w:val="2A2A2A"/>
          <w:sz w:val="20"/>
          <w:szCs w:val="20"/>
        </w:rPr>
        <w:t xml:space="preserve">all </w:t>
      </w:r>
      <w:r w:rsidR="00631982" w:rsidRPr="00631982">
        <w:rPr>
          <w:rFonts w:eastAsia="Times New Roman" w:cs="Times New Roman"/>
          <w:color w:val="2A2A2A"/>
          <w:sz w:val="20"/>
          <w:szCs w:val="20"/>
        </w:rPr>
        <w:t>damages, losses, liabilities, claims, costs and expenses, including  reasonable attorneys' fees arising  out of  any claim  asserted  by the  undersigned,  his or  her family,  guests</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 xml:space="preserve">employees, invitees or </w:t>
      </w:r>
      <w:r w:rsidR="003C65C7" w:rsidRPr="00631982">
        <w:rPr>
          <w:rFonts w:eastAsia="Times New Roman" w:cs="Times New Roman"/>
          <w:color w:val="2A2A2A"/>
          <w:sz w:val="20"/>
          <w:szCs w:val="20"/>
        </w:rPr>
        <w:t>third parties</w:t>
      </w:r>
      <w:r w:rsidR="00631982" w:rsidRPr="00631982">
        <w:rPr>
          <w:rFonts w:eastAsia="Times New Roman" w:cs="Times New Roman"/>
          <w:color w:val="2A2A2A"/>
          <w:sz w:val="20"/>
          <w:szCs w:val="20"/>
        </w:rPr>
        <w:t xml:space="preserve"> in conjunction with or arising  in any way out of the use, operation  </w:t>
      </w:r>
      <w:r w:rsidR="00631982" w:rsidRPr="00631982">
        <w:rPr>
          <w:rFonts w:eastAsia="Times New Roman" w:cs="Times New Roman"/>
          <w:color w:val="2A2A2A"/>
          <w:sz w:val="20"/>
          <w:szCs w:val="20"/>
        </w:rPr>
        <w:lastRenderedPageBreak/>
        <w:t xml:space="preserve">or maintenance of the </w:t>
      </w:r>
      <w:r w:rsidR="00A72BE9">
        <w:rPr>
          <w:rFonts w:eastAsia="Times New Roman" w:cs="Times New Roman"/>
          <w:color w:val="2A2A2A"/>
          <w:sz w:val="20"/>
          <w:szCs w:val="20"/>
        </w:rPr>
        <w:t>Clubhouse</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 xml:space="preserve">Rental  Party  expressly  acknowledges and  agrees  that  the  activities  at  the  facility  may be dangerous  and  involve  risk or  serious  injury  and/or  death  and/or property  damage  and  hereby assumes  full responsibility for  the risk  of bodily  injury,  death  or property  damage  resulting  from  the negligence  of the District or otherwise while in or upon the District's facilities or for any purpose  while participating  </w:t>
      </w:r>
      <w:r w:rsidR="00631982" w:rsidRPr="00631982">
        <w:rPr>
          <w:rFonts w:eastAsia="Times New Roman" w:cs="Times New Roman"/>
          <w:color w:val="3F3F3F"/>
          <w:sz w:val="20"/>
          <w:szCs w:val="20"/>
        </w:rPr>
        <w:t xml:space="preserve">in </w:t>
      </w:r>
      <w:r w:rsidR="00631982" w:rsidRPr="00631982">
        <w:rPr>
          <w:rFonts w:eastAsia="Times New Roman" w:cs="Times New Roman"/>
          <w:color w:val="2A2A2A"/>
          <w:sz w:val="20"/>
          <w:szCs w:val="20"/>
        </w:rPr>
        <w:t xml:space="preserve">the event which is the subject of this Agreement.   Rental Party hereby releases, waives, discharges  and covenants  not to sue the District,  its officers,  officials,  representatives and assigns  from </w:t>
      </w:r>
      <w:r w:rsidR="00631982" w:rsidRPr="00631982">
        <w:rPr>
          <w:rFonts w:eastAsia="Arial" w:cs="Arial"/>
          <w:color w:val="2A2A2A"/>
          <w:sz w:val="20"/>
          <w:szCs w:val="20"/>
        </w:rPr>
        <w:t xml:space="preserve">all </w:t>
      </w:r>
      <w:r w:rsidR="00631982" w:rsidRPr="00631982">
        <w:rPr>
          <w:rFonts w:eastAsia="Times New Roman" w:cs="Times New Roman"/>
          <w:color w:val="2A2A2A"/>
          <w:sz w:val="20"/>
          <w:szCs w:val="20"/>
        </w:rPr>
        <w:t xml:space="preserve">claims,  demands  and any  and </w:t>
      </w:r>
      <w:r w:rsidR="00631982" w:rsidRPr="00631982">
        <w:rPr>
          <w:rFonts w:eastAsia="Arial" w:cs="Arial"/>
          <w:color w:val="2A2A2A"/>
          <w:sz w:val="20"/>
          <w:szCs w:val="20"/>
        </w:rPr>
        <w:t xml:space="preserve">all </w:t>
      </w:r>
      <w:r w:rsidR="00631982" w:rsidRPr="00631982">
        <w:rPr>
          <w:rFonts w:eastAsia="Times New Roman" w:cs="Times New Roman"/>
          <w:color w:val="2A2A2A"/>
          <w:sz w:val="20"/>
          <w:szCs w:val="20"/>
        </w:rPr>
        <w:t xml:space="preserve">manner of actions, causes of action, suits, damages, claims and demands whatsoever </w:t>
      </w:r>
      <w:r w:rsidR="00631982" w:rsidRPr="00631982">
        <w:rPr>
          <w:rFonts w:eastAsia="Arial" w:cs="Arial"/>
          <w:color w:val="2A2A2A"/>
          <w:sz w:val="20"/>
          <w:szCs w:val="20"/>
        </w:rPr>
        <w:t xml:space="preserve">in </w:t>
      </w:r>
      <w:r w:rsidR="00631982" w:rsidRPr="00631982">
        <w:rPr>
          <w:rFonts w:eastAsia="Times New Roman" w:cs="Times New Roman"/>
          <w:color w:val="2A2A2A"/>
          <w:sz w:val="20"/>
          <w:szCs w:val="20"/>
        </w:rPr>
        <w:t>law, or in equity</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which the Rental Party now has, or which its successors, executors or administrators hereafter can, shall or may have</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for, upon or by reason of any manner, cause created  by or existing out of the permitted  use of the facilities by the Rental Party, or any person using the reserved facilities</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 xml:space="preserve">Rental Party expressly agrees that </w:t>
      </w:r>
      <w:r w:rsidR="00631982" w:rsidRPr="00631982">
        <w:rPr>
          <w:rFonts w:eastAsia="Arial" w:cs="Arial"/>
          <w:color w:val="2A2A2A"/>
          <w:sz w:val="20"/>
          <w:szCs w:val="20"/>
        </w:rPr>
        <w:t xml:space="preserve">this </w:t>
      </w:r>
      <w:r w:rsidR="00631982" w:rsidRPr="00631982">
        <w:rPr>
          <w:rFonts w:eastAsia="Times New Roman" w:cs="Times New Roman"/>
          <w:color w:val="2A2A2A"/>
          <w:sz w:val="20"/>
          <w:szCs w:val="20"/>
        </w:rPr>
        <w:t xml:space="preserve">reservation, release and indemnification is intended  to be as broad and inclusive  as is permitted by the </w:t>
      </w:r>
      <w:r w:rsidR="00261084">
        <w:rPr>
          <w:rFonts w:eastAsia="Times New Roman" w:cs="Times New Roman"/>
          <w:color w:val="2A2A2A"/>
          <w:sz w:val="20"/>
          <w:szCs w:val="20"/>
        </w:rPr>
        <w:t>L</w:t>
      </w:r>
      <w:r w:rsidR="00631982" w:rsidRPr="00631982">
        <w:rPr>
          <w:rFonts w:eastAsia="Times New Roman" w:cs="Times New Roman"/>
          <w:color w:val="2A2A2A"/>
          <w:sz w:val="20"/>
          <w:szCs w:val="20"/>
        </w:rPr>
        <w:t xml:space="preserve">aw of the state of Colorado, and further  that </w:t>
      </w:r>
      <w:r w:rsidR="00631982" w:rsidRPr="00631982">
        <w:rPr>
          <w:rFonts w:eastAsia="Arial" w:cs="Arial"/>
          <w:color w:val="2A2A2A"/>
          <w:sz w:val="20"/>
          <w:szCs w:val="20"/>
        </w:rPr>
        <w:t xml:space="preserve">if </w:t>
      </w:r>
      <w:r w:rsidR="00631982" w:rsidRPr="00631982">
        <w:rPr>
          <w:rFonts w:eastAsia="Times New Roman" w:cs="Times New Roman"/>
          <w:color w:val="2A2A2A"/>
          <w:sz w:val="20"/>
          <w:szCs w:val="20"/>
        </w:rPr>
        <w:t xml:space="preserve">any part hereof is held invalid, the remainder  of this </w:t>
      </w:r>
      <w:r w:rsidR="007F1ECE">
        <w:rPr>
          <w:rFonts w:eastAsia="Times New Roman" w:cs="Times New Roman"/>
          <w:color w:val="2A2A2A"/>
          <w:sz w:val="20"/>
          <w:szCs w:val="20"/>
        </w:rPr>
        <w:t>paragraph</w:t>
      </w:r>
      <w:r w:rsidR="007F1ECE" w:rsidRPr="00631982">
        <w:rPr>
          <w:rFonts w:eastAsia="Times New Roman" w:cs="Times New Roman"/>
          <w:color w:val="2A2A2A"/>
          <w:sz w:val="20"/>
          <w:szCs w:val="20"/>
        </w:rPr>
        <w:t xml:space="preserve">  </w:t>
      </w:r>
      <w:r w:rsidR="00631982" w:rsidRPr="00631982">
        <w:rPr>
          <w:rFonts w:eastAsia="Times New Roman" w:cs="Times New Roman"/>
          <w:color w:val="2A2A2A"/>
          <w:sz w:val="20"/>
          <w:szCs w:val="20"/>
        </w:rPr>
        <w:t>and this Agreement shall continue in legal force and effect.</w:t>
      </w:r>
    </w:p>
    <w:p w14:paraId="3A1160BE" w14:textId="77777777" w:rsidR="000406DA" w:rsidRPr="00631982" w:rsidRDefault="000406DA" w:rsidP="00B24CE5">
      <w:pPr>
        <w:spacing w:after="0" w:line="240" w:lineRule="auto"/>
        <w:jc w:val="both"/>
        <w:rPr>
          <w:sz w:val="20"/>
          <w:szCs w:val="20"/>
        </w:rPr>
      </w:pPr>
    </w:p>
    <w:p w14:paraId="47B92C1E" w14:textId="2DA271C6" w:rsidR="000406DA" w:rsidRPr="00631982" w:rsidRDefault="00926153" w:rsidP="00B24CE5">
      <w:pPr>
        <w:spacing w:after="0" w:line="240" w:lineRule="auto"/>
        <w:ind w:left="132" w:right="78"/>
        <w:jc w:val="both"/>
        <w:rPr>
          <w:rFonts w:eastAsia="Times New Roman" w:cs="Times New Roman"/>
          <w:sz w:val="20"/>
          <w:szCs w:val="20"/>
        </w:rPr>
      </w:pPr>
      <w:r>
        <w:rPr>
          <w:noProof/>
          <w:sz w:val="20"/>
          <w:szCs w:val="20"/>
        </w:rPr>
        <mc:AlternateContent>
          <mc:Choice Requires="wpg">
            <w:drawing>
              <wp:anchor distT="0" distB="0" distL="114300" distR="114300" simplePos="0" relativeHeight="251656192" behindDoc="1" locked="0" layoutInCell="1" allowOverlap="1" wp14:anchorId="56EDE35D" wp14:editId="51B2588B">
                <wp:simplePos x="0" y="0"/>
                <wp:positionH relativeFrom="page">
                  <wp:posOffset>2193925</wp:posOffset>
                </wp:positionH>
                <wp:positionV relativeFrom="paragraph">
                  <wp:posOffset>114935</wp:posOffset>
                </wp:positionV>
                <wp:extent cx="45720" cy="1270"/>
                <wp:effectExtent l="0" t="0" r="0" b="0"/>
                <wp:wrapNone/>
                <wp:docPr id="1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70"/>
                          <a:chOff x="3455" y="181"/>
                          <a:chExt cx="72" cy="2"/>
                        </a:xfrm>
                      </wpg:grpSpPr>
                      <wps:wsp>
                        <wps:cNvPr id="18" name="Freeform 21"/>
                        <wps:cNvSpPr>
                          <a:spLocks/>
                        </wps:cNvSpPr>
                        <wps:spPr bwMode="auto">
                          <a:xfrm>
                            <a:off x="3455" y="181"/>
                            <a:ext cx="72" cy="2"/>
                          </a:xfrm>
                          <a:custGeom>
                            <a:avLst/>
                            <a:gdLst>
                              <a:gd name="T0" fmla="+- 0 3455 3455"/>
                              <a:gd name="T1" fmla="*/ T0 w 72"/>
                              <a:gd name="T2" fmla="+- 0 3527 3455"/>
                              <a:gd name="T3" fmla="*/ T2 w 72"/>
                            </a:gdLst>
                            <a:ahLst/>
                            <a:cxnLst>
                              <a:cxn ang="0">
                                <a:pos x="T1" y="0"/>
                              </a:cxn>
                              <a:cxn ang="0">
                                <a:pos x="T3" y="0"/>
                              </a:cxn>
                            </a:cxnLst>
                            <a:rect l="0" t="0" r="r" b="b"/>
                            <a:pathLst>
                              <a:path w="72">
                                <a:moveTo>
                                  <a:pt x="0" y="0"/>
                                </a:moveTo>
                                <a:lnTo>
                                  <a:pt x="72"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9D946" id="Group 20" o:spid="_x0000_s1026" style="position:absolute;margin-left:172.75pt;margin-top:9.05pt;width:3.6pt;height:.1pt;z-index:-251660288;mso-position-horizontal-relative:page" coordorigin="3455,181" coordsize="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">
                <v:shape id="Freeform 21" o:spid="_x0000_s1027" style="position:absolute;left:3455;top:181;width:72;height:2;visibility:visible;mso-wrap-style:square;v-text-anchor:top" coordsize="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" path="m,l72,e" filled="f" strokeweight=".1267mm">
                  <v:path arrowok="t" o:connecttype="custom" o:connectlocs="0,0;72,0" o:connectangles="0,0"/>
                </v:shape>
                <w10:wrap anchorx="page"/>
              </v:group>
            </w:pict>
          </mc:Fallback>
        </mc:AlternateContent>
      </w:r>
      <w:r w:rsidR="002E1D3B">
        <w:rPr>
          <w:rFonts w:eastAsia="Times New Roman" w:cs="Times New Roman"/>
          <w:color w:val="2A2A2A"/>
          <w:sz w:val="20"/>
          <w:szCs w:val="20"/>
        </w:rPr>
        <w:t>_____ (initial)</w:t>
      </w:r>
      <w:r w:rsidR="002E1D3B">
        <w:rPr>
          <w:rFonts w:eastAsia="Times New Roman" w:cs="Times New Roman"/>
          <w:color w:val="2A2A2A"/>
          <w:sz w:val="20"/>
          <w:szCs w:val="20"/>
        </w:rPr>
        <w:tab/>
      </w:r>
      <w:r w:rsidR="00B264F7">
        <w:rPr>
          <w:rFonts w:eastAsia="Times New Roman" w:cs="Times New Roman"/>
          <w:color w:val="2A2A2A"/>
          <w:sz w:val="20"/>
          <w:szCs w:val="20"/>
        </w:rPr>
        <w:t>1</w:t>
      </w:r>
      <w:r w:rsidR="00EE0827">
        <w:rPr>
          <w:rFonts w:eastAsia="Times New Roman" w:cs="Times New Roman"/>
          <w:color w:val="2A2A2A"/>
          <w:sz w:val="20"/>
          <w:szCs w:val="20"/>
        </w:rPr>
        <w:t>9</w:t>
      </w:r>
      <w:r w:rsidR="002E1D3B">
        <w:rPr>
          <w:rFonts w:eastAsia="Times New Roman" w:cs="Times New Roman"/>
          <w:color w:val="2A2A2A"/>
          <w:sz w:val="20"/>
          <w:szCs w:val="20"/>
        </w:rPr>
        <w:t>.</w:t>
      </w:r>
      <w:r w:rsidR="002E1D3B">
        <w:rPr>
          <w:rFonts w:eastAsia="Times New Roman" w:cs="Times New Roman"/>
          <w:color w:val="2A2A2A"/>
          <w:sz w:val="20"/>
          <w:szCs w:val="20"/>
        </w:rPr>
        <w:tab/>
      </w:r>
      <w:r w:rsidR="00631982" w:rsidRPr="00C05BD6">
        <w:rPr>
          <w:rFonts w:eastAsia="Times New Roman" w:cs="Times New Roman"/>
          <w:color w:val="2A2A2A"/>
          <w:sz w:val="20"/>
          <w:szCs w:val="20"/>
          <w:u w:val="single"/>
        </w:rPr>
        <w:t>Animals</w:t>
      </w:r>
      <w:r w:rsidR="00631982" w:rsidRPr="00631982">
        <w:rPr>
          <w:rFonts w:eastAsia="Times New Roman" w:cs="Times New Roman"/>
          <w:color w:val="2A2A2A"/>
          <w:sz w:val="20"/>
          <w:szCs w:val="20"/>
        </w:rPr>
        <w:t xml:space="preserve">.    No    animals,    except    documented    service    animals    for    the    disabled,    are allowed   in  the </w:t>
      </w:r>
      <w:r w:rsidR="00E5700B">
        <w:rPr>
          <w:rFonts w:eastAsia="Times New Roman" w:cs="Times New Roman"/>
          <w:color w:val="2A2A2A"/>
          <w:sz w:val="20"/>
          <w:szCs w:val="20"/>
        </w:rPr>
        <w:t>C</w:t>
      </w:r>
      <w:r w:rsidR="00972D58">
        <w:rPr>
          <w:rFonts w:eastAsia="Times New Roman" w:cs="Times New Roman"/>
          <w:color w:val="2A2A2A"/>
          <w:sz w:val="20"/>
          <w:szCs w:val="20"/>
        </w:rPr>
        <w:t>lubhouse</w:t>
      </w:r>
      <w:r w:rsidR="00631982" w:rsidRPr="00631982">
        <w:rPr>
          <w:rFonts w:eastAsia="Times New Roman" w:cs="Times New Roman"/>
          <w:color w:val="2A2A2A"/>
          <w:sz w:val="20"/>
          <w:szCs w:val="20"/>
        </w:rPr>
        <w:t>.</w:t>
      </w:r>
    </w:p>
    <w:p w14:paraId="25DE6599" w14:textId="77777777" w:rsidR="000406DA" w:rsidRPr="00631982" w:rsidRDefault="000406DA" w:rsidP="00B24CE5">
      <w:pPr>
        <w:spacing w:after="0" w:line="240" w:lineRule="auto"/>
        <w:jc w:val="both"/>
        <w:rPr>
          <w:sz w:val="20"/>
          <w:szCs w:val="20"/>
        </w:rPr>
      </w:pPr>
    </w:p>
    <w:p w14:paraId="5FEC6B3B" w14:textId="0BEA47E1" w:rsidR="000406DA" w:rsidRPr="00631982" w:rsidRDefault="002E1D3B" w:rsidP="00B24CE5">
      <w:pPr>
        <w:spacing w:after="0" w:line="240" w:lineRule="auto"/>
        <w:ind w:left="103" w:right="91"/>
        <w:jc w:val="both"/>
        <w:rPr>
          <w:rFonts w:eastAsia="Times New Roman" w:cs="Times New Roman"/>
          <w:sz w:val="20"/>
          <w:szCs w:val="20"/>
        </w:rPr>
      </w:pPr>
      <w:r>
        <w:rPr>
          <w:rFonts w:eastAsia="Times New Roman" w:cs="Times New Roman"/>
          <w:color w:val="2A2A2A"/>
          <w:sz w:val="20"/>
          <w:szCs w:val="20"/>
        </w:rPr>
        <w:t>_____ (initial)</w:t>
      </w:r>
      <w:r>
        <w:rPr>
          <w:rFonts w:eastAsia="Times New Roman" w:cs="Times New Roman"/>
          <w:color w:val="2A2A2A"/>
          <w:sz w:val="20"/>
          <w:szCs w:val="20"/>
        </w:rPr>
        <w:tab/>
      </w:r>
      <w:r w:rsidR="00EE0827">
        <w:rPr>
          <w:rFonts w:eastAsia="Times New Roman" w:cs="Times New Roman"/>
          <w:color w:val="2A2A2A"/>
          <w:sz w:val="20"/>
          <w:szCs w:val="20"/>
        </w:rPr>
        <w:t>20</w:t>
      </w:r>
      <w:r>
        <w:rPr>
          <w:rFonts w:eastAsia="Times New Roman" w:cs="Times New Roman"/>
          <w:color w:val="2A2A2A"/>
          <w:sz w:val="20"/>
          <w:szCs w:val="20"/>
        </w:rPr>
        <w:t>.</w:t>
      </w:r>
      <w:r>
        <w:rPr>
          <w:rFonts w:eastAsia="Times New Roman" w:cs="Times New Roman"/>
          <w:color w:val="2A2A2A"/>
          <w:sz w:val="20"/>
          <w:szCs w:val="20"/>
        </w:rPr>
        <w:tab/>
      </w:r>
      <w:r w:rsidR="00631982" w:rsidRPr="00C05BD6">
        <w:rPr>
          <w:rFonts w:eastAsia="Times New Roman" w:cs="Times New Roman"/>
          <w:color w:val="2A2A2A"/>
          <w:sz w:val="20"/>
          <w:szCs w:val="20"/>
          <w:u w:val="single"/>
        </w:rPr>
        <w:t>Severability</w:t>
      </w:r>
      <w:r w:rsidR="00631982" w:rsidRPr="00631982">
        <w:rPr>
          <w:rFonts w:eastAsia="Times New Roman" w:cs="Times New Roman"/>
          <w:color w:val="2A2A2A"/>
          <w:sz w:val="20"/>
          <w:szCs w:val="20"/>
        </w:rPr>
        <w:t xml:space="preserve">.    </w:t>
      </w:r>
      <w:r w:rsidR="00C05BD6">
        <w:rPr>
          <w:rFonts w:eastAsia="Arial" w:cs="Arial"/>
          <w:color w:val="2A2A2A"/>
          <w:sz w:val="20"/>
          <w:szCs w:val="20"/>
        </w:rPr>
        <w:t>If</w:t>
      </w:r>
      <w:r w:rsidR="00631982" w:rsidRPr="00631982">
        <w:rPr>
          <w:rFonts w:eastAsia="Arial" w:cs="Arial"/>
          <w:i/>
          <w:color w:val="2A2A2A"/>
          <w:sz w:val="20"/>
          <w:szCs w:val="20"/>
        </w:rPr>
        <w:t xml:space="preserve"> </w:t>
      </w:r>
      <w:r w:rsidR="00631982" w:rsidRPr="00631982">
        <w:rPr>
          <w:rFonts w:eastAsia="Times New Roman" w:cs="Times New Roman"/>
          <w:color w:val="2A2A2A"/>
          <w:sz w:val="20"/>
          <w:szCs w:val="20"/>
        </w:rPr>
        <w:t>any  portion  of  this  agreement   is  declared  by  any  court  of  competent jurisdiction  to be void or unenforceable,  such decision  shall not affect  the validity of any remaining  portion, which shall remain in full force and effect.   In addition, in lieu of such void or unenforceable provision, there shall automatically be added  as part of this Agreement  a provision  similar in terms to such illegal</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invalid or unenforceable  provision so that the resulting refo</w:t>
      </w:r>
      <w:r w:rsidR="003C65C7">
        <w:rPr>
          <w:rFonts w:eastAsia="Times New Roman" w:cs="Times New Roman"/>
          <w:color w:val="2A2A2A"/>
          <w:sz w:val="20"/>
          <w:szCs w:val="20"/>
        </w:rPr>
        <w:t>rm</w:t>
      </w:r>
      <w:r w:rsidR="00631982" w:rsidRPr="00631982">
        <w:rPr>
          <w:rFonts w:eastAsia="Times New Roman" w:cs="Times New Roman"/>
          <w:color w:val="2A2A2A"/>
          <w:sz w:val="20"/>
          <w:szCs w:val="20"/>
        </w:rPr>
        <w:t>ed  provision is legal</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valid and enforceable</w:t>
      </w:r>
      <w:r w:rsidR="00631982" w:rsidRPr="00631982">
        <w:rPr>
          <w:rFonts w:eastAsia="Times New Roman" w:cs="Times New Roman"/>
          <w:color w:val="4F4F4F"/>
          <w:sz w:val="20"/>
          <w:szCs w:val="20"/>
        </w:rPr>
        <w:t>.</w:t>
      </w:r>
    </w:p>
    <w:p w14:paraId="0BA05EFC" w14:textId="77777777" w:rsidR="001C459D" w:rsidRPr="00631982" w:rsidRDefault="001C459D" w:rsidP="00B24CE5">
      <w:pPr>
        <w:spacing w:after="0" w:line="240" w:lineRule="auto"/>
        <w:jc w:val="both"/>
        <w:rPr>
          <w:sz w:val="20"/>
          <w:szCs w:val="20"/>
        </w:rPr>
      </w:pPr>
    </w:p>
    <w:p w14:paraId="5F9208EA" w14:textId="35D43F82" w:rsidR="000406DA" w:rsidRPr="00631982" w:rsidRDefault="002E1D3B" w:rsidP="00B24CE5">
      <w:pPr>
        <w:spacing w:after="0" w:line="240" w:lineRule="auto"/>
        <w:ind w:left="124" w:right="92"/>
        <w:jc w:val="both"/>
        <w:rPr>
          <w:rFonts w:eastAsia="Times New Roman" w:cs="Times New Roman"/>
          <w:sz w:val="20"/>
          <w:szCs w:val="20"/>
        </w:rPr>
      </w:pPr>
      <w:r>
        <w:rPr>
          <w:rFonts w:eastAsia="Times New Roman" w:cs="Times New Roman"/>
          <w:color w:val="2A2A2A"/>
          <w:sz w:val="20"/>
          <w:szCs w:val="20"/>
        </w:rPr>
        <w:t>_____ (initial)</w:t>
      </w:r>
      <w:r>
        <w:rPr>
          <w:rFonts w:eastAsia="Times New Roman" w:cs="Times New Roman"/>
          <w:color w:val="2A2A2A"/>
          <w:sz w:val="20"/>
          <w:szCs w:val="20"/>
        </w:rPr>
        <w:tab/>
      </w:r>
      <w:r w:rsidR="00B63E0B">
        <w:rPr>
          <w:rFonts w:eastAsia="Times New Roman" w:cs="Times New Roman"/>
          <w:color w:val="2A2A2A"/>
          <w:sz w:val="20"/>
          <w:szCs w:val="20"/>
        </w:rPr>
        <w:t>2</w:t>
      </w:r>
      <w:r w:rsidR="00EE0827">
        <w:rPr>
          <w:rFonts w:eastAsia="Times New Roman" w:cs="Times New Roman"/>
          <w:color w:val="2A2A2A"/>
          <w:sz w:val="20"/>
          <w:szCs w:val="20"/>
        </w:rPr>
        <w:t>1</w:t>
      </w:r>
      <w:r>
        <w:rPr>
          <w:rFonts w:eastAsia="Times New Roman" w:cs="Times New Roman"/>
          <w:color w:val="2A2A2A"/>
          <w:sz w:val="20"/>
          <w:szCs w:val="20"/>
        </w:rPr>
        <w:t>.</w:t>
      </w:r>
      <w:r>
        <w:rPr>
          <w:rFonts w:eastAsia="Times New Roman" w:cs="Times New Roman"/>
          <w:color w:val="2A2A2A"/>
          <w:sz w:val="20"/>
          <w:szCs w:val="20"/>
        </w:rPr>
        <w:tab/>
      </w:r>
      <w:r w:rsidR="00631982" w:rsidRPr="00C05BD6">
        <w:rPr>
          <w:rFonts w:eastAsia="Times New Roman" w:cs="Times New Roman"/>
          <w:color w:val="2A2A2A"/>
          <w:sz w:val="20"/>
          <w:szCs w:val="20"/>
          <w:u w:val="single"/>
        </w:rPr>
        <w:t>Miscellaneous</w:t>
      </w:r>
      <w:r w:rsidR="00631982" w:rsidRPr="00631982">
        <w:rPr>
          <w:rFonts w:eastAsia="Times New Roman" w:cs="Times New Roman"/>
          <w:color w:val="676767"/>
          <w:sz w:val="20"/>
          <w:szCs w:val="20"/>
        </w:rPr>
        <w:t xml:space="preserve">.    </w:t>
      </w:r>
      <w:r w:rsidR="00631982" w:rsidRPr="00631982">
        <w:rPr>
          <w:rFonts w:eastAsia="Times New Roman" w:cs="Times New Roman"/>
          <w:color w:val="2A2A2A"/>
          <w:sz w:val="20"/>
          <w:szCs w:val="20"/>
        </w:rPr>
        <w:t>This  agreement  constitutes the entire  agreement  between  the  parties  with respect   to   the   matters   addressed   herein,   and   shall   supersede  all   prior   oral  or   written   negotiations, understandings and commitments</w:t>
      </w:r>
      <w:r w:rsidR="00631982" w:rsidRPr="00631982">
        <w:rPr>
          <w:rFonts w:eastAsia="Times New Roman" w:cs="Times New Roman"/>
          <w:color w:val="676767"/>
          <w:sz w:val="20"/>
          <w:szCs w:val="20"/>
        </w:rPr>
        <w:t>.</w:t>
      </w:r>
    </w:p>
    <w:p w14:paraId="140B9E0C" w14:textId="77777777" w:rsidR="00B63E0B" w:rsidRPr="00631982" w:rsidRDefault="00B63E0B" w:rsidP="00B24CE5">
      <w:pPr>
        <w:spacing w:after="0" w:line="240" w:lineRule="auto"/>
        <w:jc w:val="both"/>
        <w:rPr>
          <w:sz w:val="20"/>
          <w:szCs w:val="20"/>
        </w:rPr>
      </w:pPr>
    </w:p>
    <w:p w14:paraId="58F1EAB1" w14:textId="2A951D9E" w:rsidR="000406DA" w:rsidRDefault="002E1D3B" w:rsidP="00B24CE5">
      <w:pPr>
        <w:spacing w:after="0" w:line="240" w:lineRule="auto"/>
        <w:ind w:left="117" w:right="112"/>
        <w:jc w:val="both"/>
        <w:rPr>
          <w:rFonts w:eastAsia="Times New Roman" w:cs="Times New Roman"/>
          <w:color w:val="2A2A2A"/>
          <w:sz w:val="20"/>
          <w:szCs w:val="20"/>
        </w:rPr>
      </w:pPr>
      <w:r>
        <w:rPr>
          <w:rFonts w:eastAsia="Times New Roman" w:cs="Times New Roman"/>
          <w:color w:val="2A2A2A"/>
          <w:sz w:val="20"/>
          <w:szCs w:val="20"/>
        </w:rPr>
        <w:t>_____ (initial)</w:t>
      </w:r>
      <w:r>
        <w:rPr>
          <w:rFonts w:eastAsia="Times New Roman" w:cs="Times New Roman"/>
          <w:color w:val="2A2A2A"/>
          <w:sz w:val="20"/>
          <w:szCs w:val="20"/>
        </w:rPr>
        <w:tab/>
      </w:r>
      <w:r w:rsidR="00B264F7">
        <w:rPr>
          <w:rFonts w:eastAsia="Times New Roman" w:cs="Times New Roman"/>
          <w:color w:val="2A2A2A"/>
          <w:sz w:val="20"/>
          <w:szCs w:val="20"/>
        </w:rPr>
        <w:t>2</w:t>
      </w:r>
      <w:r w:rsidR="00EE0827">
        <w:rPr>
          <w:rFonts w:eastAsia="Times New Roman" w:cs="Times New Roman"/>
          <w:color w:val="2A2A2A"/>
          <w:sz w:val="20"/>
          <w:szCs w:val="20"/>
        </w:rPr>
        <w:t>2</w:t>
      </w:r>
      <w:r>
        <w:rPr>
          <w:rFonts w:eastAsia="Times New Roman" w:cs="Times New Roman"/>
          <w:color w:val="2A2A2A"/>
          <w:sz w:val="20"/>
          <w:szCs w:val="20"/>
        </w:rPr>
        <w:t>.</w:t>
      </w:r>
      <w:r>
        <w:rPr>
          <w:rFonts w:eastAsia="Times New Roman" w:cs="Times New Roman"/>
          <w:color w:val="2A2A2A"/>
          <w:sz w:val="20"/>
          <w:szCs w:val="20"/>
        </w:rPr>
        <w:tab/>
      </w:r>
      <w:r w:rsidR="00631982" w:rsidRPr="00C05BD6">
        <w:rPr>
          <w:rFonts w:eastAsia="Times New Roman" w:cs="Times New Roman"/>
          <w:color w:val="2A2A2A"/>
          <w:sz w:val="20"/>
          <w:szCs w:val="20"/>
          <w:u w:val="single"/>
        </w:rPr>
        <w:t>Governmental  Immunity</w:t>
      </w:r>
      <w:r w:rsidR="00631982" w:rsidRPr="00631982">
        <w:rPr>
          <w:rFonts w:eastAsia="Times New Roman" w:cs="Times New Roman"/>
          <w:color w:val="2A2A2A"/>
          <w:sz w:val="20"/>
          <w:szCs w:val="20"/>
        </w:rPr>
        <w:t>.   Nothing in this Agreement  shall  be construed  to waive, limit, or otherwise modify, in whole or in part, any governmental  immunity that may be available by Jaw to the District, its respective officials, employees, contractors, or agents, or any other person  acting on behalf of the District and</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in particular,  governmental immunity  afforded  or available  to the District pursuant  to the Colorado Governmental Immunity Act, Title 24, Article 10, Part I of the Colorado Revised Statutes</w:t>
      </w:r>
    </w:p>
    <w:p w14:paraId="1E118666" w14:textId="77777777" w:rsidR="00B63E0B" w:rsidRDefault="00B63E0B" w:rsidP="00B24CE5">
      <w:pPr>
        <w:spacing w:after="0" w:line="240" w:lineRule="auto"/>
        <w:ind w:right="112"/>
        <w:jc w:val="both"/>
        <w:rPr>
          <w:rFonts w:eastAsia="Times New Roman" w:cs="Times New Roman"/>
          <w:color w:val="2A2A2A"/>
          <w:sz w:val="20"/>
          <w:szCs w:val="20"/>
        </w:rPr>
      </w:pPr>
    </w:p>
    <w:p w14:paraId="215DB3D3" w14:textId="359E0380" w:rsidR="00B63E0B" w:rsidRDefault="00B63E0B" w:rsidP="00B24CE5">
      <w:pPr>
        <w:spacing w:after="0" w:line="240" w:lineRule="auto"/>
        <w:ind w:right="54"/>
        <w:jc w:val="both"/>
        <w:rPr>
          <w:rFonts w:eastAsia="Times New Roman" w:cs="Times New Roman"/>
          <w:color w:val="212121"/>
          <w:sz w:val="20"/>
          <w:szCs w:val="20"/>
        </w:rPr>
      </w:pPr>
      <w:r>
        <w:rPr>
          <w:rFonts w:eastAsia="Times New Roman" w:cs="Times New Roman"/>
          <w:color w:val="212121"/>
          <w:sz w:val="20"/>
          <w:szCs w:val="20"/>
        </w:rPr>
        <w:t>_____ (initial)</w:t>
      </w:r>
      <w:r>
        <w:rPr>
          <w:rFonts w:eastAsia="Times New Roman" w:cs="Times New Roman"/>
          <w:color w:val="212121"/>
          <w:sz w:val="20"/>
          <w:szCs w:val="20"/>
        </w:rPr>
        <w:tab/>
        <w:t>2</w:t>
      </w:r>
      <w:r w:rsidR="00EE0827">
        <w:rPr>
          <w:rFonts w:eastAsia="Times New Roman" w:cs="Times New Roman"/>
          <w:color w:val="212121"/>
          <w:sz w:val="20"/>
          <w:szCs w:val="20"/>
        </w:rPr>
        <w:t>3</w:t>
      </w:r>
      <w:r>
        <w:rPr>
          <w:rFonts w:eastAsia="Times New Roman" w:cs="Times New Roman"/>
          <w:color w:val="4D4D4D"/>
          <w:sz w:val="20"/>
          <w:szCs w:val="20"/>
        </w:rPr>
        <w:t>.</w:t>
      </w:r>
      <w:r>
        <w:rPr>
          <w:rFonts w:eastAsia="Times New Roman" w:cs="Times New Roman"/>
          <w:color w:val="4D4D4D"/>
          <w:sz w:val="20"/>
          <w:szCs w:val="20"/>
        </w:rPr>
        <w:tab/>
      </w:r>
      <w:r w:rsidRPr="00C05BD6">
        <w:rPr>
          <w:rFonts w:eastAsia="Times New Roman" w:cs="Times New Roman"/>
          <w:color w:val="212121"/>
          <w:sz w:val="20"/>
          <w:szCs w:val="20"/>
          <w:u w:val="single"/>
        </w:rPr>
        <w:t>Counterpart  Execution</w:t>
      </w:r>
      <w:r w:rsidRPr="00631982">
        <w:rPr>
          <w:rFonts w:eastAsia="Times New Roman" w:cs="Times New Roman"/>
          <w:color w:val="4D4D4D"/>
          <w:sz w:val="20"/>
          <w:szCs w:val="20"/>
        </w:rPr>
        <w:t xml:space="preserve">.   </w:t>
      </w:r>
      <w:r w:rsidRPr="00631982">
        <w:rPr>
          <w:rFonts w:eastAsia="Times New Roman" w:cs="Times New Roman"/>
          <w:color w:val="212121"/>
          <w:sz w:val="20"/>
          <w:szCs w:val="20"/>
        </w:rPr>
        <w:t xml:space="preserve">This  Addendum  may be executed  </w:t>
      </w:r>
      <w:r w:rsidRPr="00631982">
        <w:rPr>
          <w:rFonts w:eastAsia="Arial" w:cs="Arial"/>
          <w:color w:val="212121"/>
          <w:sz w:val="20"/>
          <w:szCs w:val="20"/>
        </w:rPr>
        <w:t xml:space="preserve">in </w:t>
      </w:r>
      <w:r w:rsidRPr="00631982">
        <w:rPr>
          <w:rFonts w:eastAsia="Times New Roman" w:cs="Times New Roman"/>
          <w:color w:val="212121"/>
          <w:sz w:val="20"/>
          <w:szCs w:val="20"/>
        </w:rPr>
        <w:t xml:space="preserve">several  counterparts,  each  of which  may be deemed  an original,  but </w:t>
      </w:r>
      <w:r w:rsidRPr="00631982">
        <w:rPr>
          <w:rFonts w:eastAsia="Arial" w:cs="Arial"/>
          <w:color w:val="212121"/>
          <w:sz w:val="20"/>
          <w:szCs w:val="20"/>
        </w:rPr>
        <w:t xml:space="preserve">all </w:t>
      </w:r>
      <w:r w:rsidRPr="00631982">
        <w:rPr>
          <w:rFonts w:eastAsia="Times New Roman" w:cs="Times New Roman"/>
          <w:color w:val="212121"/>
          <w:sz w:val="20"/>
          <w:szCs w:val="20"/>
        </w:rPr>
        <w:t>of  which together  shall  constitute  one and  the same  instrument. Executed copies hereof may be delivere</w:t>
      </w:r>
      <w:r w:rsidRPr="00631982">
        <w:rPr>
          <w:rFonts w:eastAsia="Times New Roman" w:cs="Times New Roman"/>
          <w:color w:val="3B3B3B"/>
          <w:sz w:val="20"/>
          <w:szCs w:val="20"/>
        </w:rPr>
        <w:t xml:space="preserve">d  </w:t>
      </w:r>
      <w:r w:rsidRPr="00631982">
        <w:rPr>
          <w:rFonts w:eastAsia="Times New Roman" w:cs="Times New Roman"/>
          <w:color w:val="212121"/>
          <w:sz w:val="20"/>
          <w:szCs w:val="20"/>
        </w:rPr>
        <w:t>by facsimile or email of a PDF document,  and upon receipt</w:t>
      </w:r>
      <w:r>
        <w:rPr>
          <w:rFonts w:eastAsia="Times New Roman" w:cs="Times New Roman"/>
          <w:color w:val="212121"/>
          <w:sz w:val="20"/>
          <w:szCs w:val="20"/>
        </w:rPr>
        <w:t xml:space="preserve"> </w:t>
      </w:r>
      <w:r w:rsidRPr="00631982">
        <w:rPr>
          <w:rFonts w:eastAsia="Times New Roman" w:cs="Times New Roman"/>
          <w:color w:val="212121"/>
          <w:sz w:val="20"/>
          <w:szCs w:val="20"/>
        </w:rPr>
        <w:t>shall be deemed  originals  and  binding  upon the si</w:t>
      </w:r>
      <w:r w:rsidRPr="00631982">
        <w:rPr>
          <w:rFonts w:eastAsia="Times New Roman" w:cs="Times New Roman"/>
          <w:color w:val="3B3B3B"/>
          <w:sz w:val="20"/>
          <w:szCs w:val="20"/>
        </w:rPr>
        <w:t>gn</w:t>
      </w:r>
      <w:r w:rsidRPr="00631982">
        <w:rPr>
          <w:rFonts w:eastAsia="Times New Roman" w:cs="Times New Roman"/>
          <w:color w:val="212121"/>
          <w:sz w:val="20"/>
          <w:szCs w:val="20"/>
        </w:rPr>
        <w:t>atorie</w:t>
      </w:r>
      <w:r w:rsidRPr="00631982">
        <w:rPr>
          <w:rFonts w:eastAsia="Times New Roman" w:cs="Times New Roman"/>
          <w:color w:val="4D4D4D"/>
          <w:sz w:val="20"/>
          <w:szCs w:val="20"/>
        </w:rPr>
        <w:t xml:space="preserve">s </w:t>
      </w:r>
      <w:r w:rsidRPr="00631982">
        <w:rPr>
          <w:rFonts w:eastAsia="Times New Roman" w:cs="Times New Roman"/>
          <w:color w:val="212121"/>
          <w:sz w:val="20"/>
          <w:szCs w:val="20"/>
        </w:rPr>
        <w:t>hereto</w:t>
      </w:r>
      <w:r w:rsidRPr="00631982">
        <w:rPr>
          <w:rFonts w:eastAsia="Times New Roman" w:cs="Times New Roman"/>
          <w:color w:val="3B3B3B"/>
          <w:sz w:val="20"/>
          <w:szCs w:val="20"/>
        </w:rPr>
        <w:t xml:space="preserve">, </w:t>
      </w:r>
      <w:r w:rsidRPr="00631982">
        <w:rPr>
          <w:rFonts w:eastAsia="Times New Roman" w:cs="Times New Roman"/>
          <w:color w:val="212121"/>
          <w:sz w:val="20"/>
          <w:szCs w:val="20"/>
        </w:rPr>
        <w:t>and  shall  have  the full force  and  effect  of the original for all purp</w:t>
      </w:r>
      <w:r w:rsidRPr="00631982">
        <w:rPr>
          <w:rFonts w:eastAsia="Times New Roman" w:cs="Times New Roman"/>
          <w:color w:val="4D4D4D"/>
          <w:sz w:val="20"/>
          <w:szCs w:val="20"/>
        </w:rPr>
        <w:t>o</w:t>
      </w:r>
      <w:r w:rsidRPr="00631982">
        <w:rPr>
          <w:rFonts w:eastAsia="Times New Roman" w:cs="Times New Roman"/>
          <w:color w:val="212121"/>
          <w:sz w:val="20"/>
          <w:szCs w:val="20"/>
        </w:rPr>
        <w:t>ses</w:t>
      </w:r>
      <w:r w:rsidRPr="00631982">
        <w:rPr>
          <w:rFonts w:eastAsia="Times New Roman" w:cs="Times New Roman"/>
          <w:color w:val="3B3B3B"/>
          <w:sz w:val="20"/>
          <w:szCs w:val="20"/>
        </w:rPr>
        <w:t xml:space="preserve">, </w:t>
      </w:r>
      <w:r w:rsidRPr="00631982">
        <w:rPr>
          <w:rFonts w:eastAsia="Times New Roman" w:cs="Times New Roman"/>
          <w:color w:val="212121"/>
          <w:sz w:val="20"/>
          <w:szCs w:val="20"/>
        </w:rPr>
        <w:t xml:space="preserve">including the rules of evidence applicable  </w:t>
      </w:r>
      <w:r w:rsidRPr="00631982">
        <w:rPr>
          <w:rFonts w:eastAsia="Arial" w:cs="Arial"/>
          <w:color w:val="212121"/>
          <w:sz w:val="20"/>
          <w:szCs w:val="20"/>
        </w:rPr>
        <w:t xml:space="preserve">to court </w:t>
      </w:r>
      <w:r w:rsidRPr="00631982">
        <w:rPr>
          <w:rFonts w:eastAsia="Times New Roman" w:cs="Times New Roman"/>
          <w:color w:val="212121"/>
          <w:sz w:val="20"/>
          <w:szCs w:val="20"/>
        </w:rPr>
        <w:t>proceedings.</w:t>
      </w:r>
    </w:p>
    <w:p w14:paraId="778C1500" w14:textId="77777777" w:rsidR="00847AB7" w:rsidRDefault="00847AB7" w:rsidP="00B24CE5">
      <w:pPr>
        <w:spacing w:after="0" w:line="240" w:lineRule="auto"/>
        <w:ind w:left="157" w:right="54"/>
        <w:jc w:val="both"/>
        <w:rPr>
          <w:rFonts w:eastAsia="Times New Roman" w:cs="Times New Roman"/>
          <w:color w:val="212121"/>
          <w:sz w:val="20"/>
          <w:szCs w:val="20"/>
        </w:rPr>
      </w:pPr>
    </w:p>
    <w:p w14:paraId="0ACCCF62" w14:textId="23FA30BD" w:rsidR="001C459D" w:rsidRDefault="00B63E0B" w:rsidP="00B24CE5">
      <w:pPr>
        <w:spacing w:after="0" w:line="240" w:lineRule="auto"/>
        <w:jc w:val="both"/>
        <w:rPr>
          <w:b/>
          <w:bCs/>
          <w:color w:val="1F497D"/>
        </w:rPr>
      </w:pPr>
      <w:r>
        <w:rPr>
          <w:rFonts w:eastAsia="Times New Roman" w:cs="Times New Roman"/>
          <w:color w:val="212121"/>
          <w:sz w:val="20"/>
          <w:szCs w:val="20"/>
        </w:rPr>
        <w:t>______(initial)</w:t>
      </w:r>
      <w:r>
        <w:rPr>
          <w:rFonts w:eastAsia="Times New Roman" w:cs="Times New Roman"/>
          <w:color w:val="212121"/>
          <w:sz w:val="20"/>
          <w:szCs w:val="20"/>
        </w:rPr>
        <w:tab/>
        <w:t>2</w:t>
      </w:r>
      <w:r w:rsidR="00EE0827">
        <w:rPr>
          <w:rFonts w:eastAsia="Times New Roman" w:cs="Times New Roman"/>
          <w:color w:val="212121"/>
          <w:sz w:val="20"/>
          <w:szCs w:val="20"/>
        </w:rPr>
        <w:t>4</w:t>
      </w:r>
      <w:r w:rsidRPr="00F54F66">
        <w:rPr>
          <w:rFonts w:eastAsia="Times New Roman" w:cs="Times New Roman"/>
          <w:color w:val="212121"/>
          <w:sz w:val="20"/>
          <w:szCs w:val="20"/>
        </w:rPr>
        <w:t xml:space="preserve">. </w:t>
      </w:r>
      <w:r w:rsidR="00420928">
        <w:rPr>
          <w:rFonts w:eastAsia="Times New Roman" w:cs="Times New Roman"/>
          <w:color w:val="212121"/>
          <w:sz w:val="20"/>
          <w:szCs w:val="20"/>
        </w:rPr>
        <w:tab/>
      </w:r>
      <w:r w:rsidRPr="00924D6C">
        <w:rPr>
          <w:bCs/>
          <w:color w:val="000000" w:themeColor="text1"/>
          <w:sz w:val="20"/>
          <w:szCs w:val="20"/>
          <w:u w:val="single"/>
        </w:rPr>
        <w:t>Commercial Use</w:t>
      </w:r>
      <w:r w:rsidR="00AE2A8C">
        <w:rPr>
          <w:bCs/>
          <w:color w:val="000000" w:themeColor="text1"/>
          <w:sz w:val="20"/>
          <w:szCs w:val="20"/>
          <w:u w:val="single"/>
        </w:rPr>
        <w:t xml:space="preserve"> Prohibited</w:t>
      </w:r>
      <w:r w:rsidRPr="000A2A3A">
        <w:rPr>
          <w:color w:val="000000" w:themeColor="text1"/>
          <w:sz w:val="20"/>
          <w:szCs w:val="20"/>
        </w:rPr>
        <w:t>.</w:t>
      </w:r>
      <w:r w:rsidRPr="00924D6C">
        <w:rPr>
          <w:color w:val="000000" w:themeColor="text1"/>
          <w:sz w:val="20"/>
          <w:szCs w:val="20"/>
        </w:rPr>
        <w:t xml:space="preserve"> Events of a commercial nature are not </w:t>
      </w:r>
      <w:r w:rsidR="002B2925">
        <w:rPr>
          <w:color w:val="000000" w:themeColor="text1"/>
          <w:sz w:val="20"/>
          <w:szCs w:val="20"/>
        </w:rPr>
        <w:t xml:space="preserve">permitted </w:t>
      </w:r>
      <w:r w:rsidRPr="00924D6C">
        <w:rPr>
          <w:color w:val="000000" w:themeColor="text1"/>
          <w:sz w:val="20"/>
          <w:szCs w:val="20"/>
        </w:rPr>
        <w:t xml:space="preserve">at the </w:t>
      </w:r>
      <w:r w:rsidR="00A72BE9">
        <w:rPr>
          <w:color w:val="000000" w:themeColor="text1"/>
          <w:sz w:val="20"/>
          <w:szCs w:val="20"/>
        </w:rPr>
        <w:t>Clubhouse</w:t>
      </w:r>
      <w:r w:rsidRPr="00924D6C">
        <w:rPr>
          <w:color w:val="000000" w:themeColor="text1"/>
          <w:sz w:val="20"/>
          <w:szCs w:val="20"/>
        </w:rPr>
        <w:t>. Rental Part</w:t>
      </w:r>
      <w:r w:rsidR="000F2B94">
        <w:rPr>
          <w:color w:val="000000" w:themeColor="text1"/>
          <w:sz w:val="20"/>
          <w:szCs w:val="20"/>
        </w:rPr>
        <w:t>y</w:t>
      </w:r>
      <w:r w:rsidRPr="00924D6C">
        <w:rPr>
          <w:color w:val="000000" w:themeColor="text1"/>
          <w:sz w:val="20"/>
          <w:szCs w:val="20"/>
        </w:rPr>
        <w:t xml:space="preserve"> </w:t>
      </w:r>
      <w:r w:rsidR="000F2B94">
        <w:rPr>
          <w:color w:val="000000" w:themeColor="text1"/>
          <w:sz w:val="20"/>
          <w:szCs w:val="20"/>
        </w:rPr>
        <w:t>is</w:t>
      </w:r>
      <w:r w:rsidRPr="00924D6C">
        <w:rPr>
          <w:color w:val="000000" w:themeColor="text1"/>
          <w:sz w:val="20"/>
          <w:szCs w:val="20"/>
        </w:rPr>
        <w:t xml:space="preserve"> prohibited from utilizing the rental of the </w:t>
      </w:r>
      <w:r w:rsidR="00E5700B">
        <w:rPr>
          <w:color w:val="000000" w:themeColor="text1"/>
          <w:sz w:val="20"/>
          <w:szCs w:val="20"/>
        </w:rPr>
        <w:t>C</w:t>
      </w:r>
      <w:r w:rsidRPr="00924D6C">
        <w:rPr>
          <w:color w:val="000000" w:themeColor="text1"/>
          <w:sz w:val="20"/>
          <w:szCs w:val="20"/>
        </w:rPr>
        <w:t xml:space="preserve">lubhouse to make a profit. Events held at the </w:t>
      </w:r>
      <w:r w:rsidR="00A72BE9">
        <w:rPr>
          <w:color w:val="000000" w:themeColor="text1"/>
          <w:sz w:val="20"/>
          <w:szCs w:val="20"/>
        </w:rPr>
        <w:t>Clubhouse</w:t>
      </w:r>
      <w:r w:rsidRPr="00924D6C">
        <w:rPr>
          <w:color w:val="000000" w:themeColor="text1"/>
          <w:sz w:val="20"/>
          <w:szCs w:val="20"/>
        </w:rPr>
        <w:t xml:space="preserve"> are intended for </w:t>
      </w:r>
      <w:r w:rsidR="000F2B94">
        <w:rPr>
          <w:color w:val="000000" w:themeColor="text1"/>
          <w:sz w:val="20"/>
          <w:szCs w:val="20"/>
        </w:rPr>
        <w:t xml:space="preserve">personal, </w:t>
      </w:r>
      <w:r w:rsidR="002B2925">
        <w:rPr>
          <w:color w:val="000000" w:themeColor="text1"/>
          <w:sz w:val="20"/>
          <w:szCs w:val="20"/>
        </w:rPr>
        <w:t>non-commercial</w:t>
      </w:r>
      <w:r w:rsidRPr="00924D6C">
        <w:rPr>
          <w:color w:val="000000" w:themeColor="text1"/>
          <w:sz w:val="20"/>
          <w:szCs w:val="20"/>
        </w:rPr>
        <w:t xml:space="preserve"> </w:t>
      </w:r>
      <w:r w:rsidR="009A528A">
        <w:rPr>
          <w:color w:val="000000" w:themeColor="text1"/>
          <w:sz w:val="20"/>
          <w:szCs w:val="20"/>
        </w:rPr>
        <w:t xml:space="preserve">use </w:t>
      </w:r>
      <w:r w:rsidRPr="00924D6C">
        <w:rPr>
          <w:color w:val="000000" w:themeColor="text1"/>
          <w:sz w:val="20"/>
          <w:szCs w:val="20"/>
        </w:rPr>
        <w:t xml:space="preserve">only (i.e. baby showers, receptions, graduation parties, etc.) and under no circumstances shall commercial activities be solicited or held at the </w:t>
      </w:r>
      <w:r w:rsidR="00E5700B">
        <w:rPr>
          <w:color w:val="000000" w:themeColor="text1"/>
          <w:sz w:val="20"/>
          <w:szCs w:val="20"/>
        </w:rPr>
        <w:t>C</w:t>
      </w:r>
      <w:r w:rsidRPr="00924D6C">
        <w:rPr>
          <w:color w:val="000000" w:themeColor="text1"/>
          <w:sz w:val="20"/>
          <w:szCs w:val="20"/>
        </w:rPr>
        <w:t>lubhouse. Rental Part</w:t>
      </w:r>
      <w:r w:rsidR="000F2B94">
        <w:rPr>
          <w:color w:val="000000" w:themeColor="text1"/>
          <w:sz w:val="20"/>
          <w:szCs w:val="20"/>
        </w:rPr>
        <w:t>y</w:t>
      </w:r>
      <w:r w:rsidRPr="00924D6C">
        <w:rPr>
          <w:color w:val="000000" w:themeColor="text1"/>
          <w:sz w:val="20"/>
          <w:szCs w:val="20"/>
        </w:rPr>
        <w:t xml:space="preserve"> </w:t>
      </w:r>
      <w:r w:rsidR="002B2925">
        <w:rPr>
          <w:color w:val="000000" w:themeColor="text1"/>
          <w:sz w:val="20"/>
          <w:szCs w:val="20"/>
        </w:rPr>
        <w:t>shall</w:t>
      </w:r>
      <w:r w:rsidR="002B2925" w:rsidRPr="00924D6C">
        <w:rPr>
          <w:color w:val="000000" w:themeColor="text1"/>
          <w:sz w:val="20"/>
          <w:szCs w:val="20"/>
        </w:rPr>
        <w:t xml:space="preserve"> </w:t>
      </w:r>
      <w:r w:rsidRPr="00924D6C">
        <w:rPr>
          <w:color w:val="000000" w:themeColor="text1"/>
          <w:sz w:val="20"/>
          <w:szCs w:val="20"/>
        </w:rPr>
        <w:t xml:space="preserve">not hold </w:t>
      </w:r>
      <w:r w:rsidR="000F2B94">
        <w:rPr>
          <w:color w:val="000000" w:themeColor="text1"/>
          <w:sz w:val="20"/>
          <w:szCs w:val="20"/>
        </w:rPr>
        <w:t xml:space="preserve">any </w:t>
      </w:r>
      <w:r w:rsidRPr="00924D6C">
        <w:rPr>
          <w:color w:val="000000" w:themeColor="text1"/>
          <w:sz w:val="20"/>
          <w:szCs w:val="20"/>
        </w:rPr>
        <w:t>vendor fairs</w:t>
      </w:r>
      <w:r w:rsidR="002B2925">
        <w:rPr>
          <w:color w:val="000000" w:themeColor="text1"/>
          <w:sz w:val="20"/>
          <w:szCs w:val="20"/>
        </w:rPr>
        <w:t xml:space="preserve"> or similar events</w:t>
      </w:r>
      <w:r w:rsidRPr="00924D6C">
        <w:rPr>
          <w:color w:val="000000" w:themeColor="text1"/>
          <w:sz w:val="20"/>
          <w:szCs w:val="20"/>
        </w:rPr>
        <w:t xml:space="preserve"> </w:t>
      </w:r>
      <w:r w:rsidR="002B2925">
        <w:rPr>
          <w:color w:val="000000" w:themeColor="text1"/>
          <w:sz w:val="20"/>
          <w:szCs w:val="20"/>
        </w:rPr>
        <w:t>for profit</w:t>
      </w:r>
      <w:r w:rsidR="000F2B94">
        <w:rPr>
          <w:color w:val="000000" w:themeColor="text1"/>
          <w:sz w:val="20"/>
          <w:szCs w:val="20"/>
        </w:rPr>
        <w:t xml:space="preserve"> at the </w:t>
      </w:r>
      <w:r w:rsidR="00A72BE9">
        <w:rPr>
          <w:color w:val="000000" w:themeColor="text1"/>
          <w:sz w:val="20"/>
          <w:szCs w:val="20"/>
        </w:rPr>
        <w:t>Clubhouse</w:t>
      </w:r>
      <w:r w:rsidR="002B2925">
        <w:rPr>
          <w:color w:val="000000" w:themeColor="text1"/>
          <w:sz w:val="20"/>
          <w:szCs w:val="20"/>
        </w:rPr>
        <w:t xml:space="preserve">, </w:t>
      </w:r>
      <w:r w:rsidR="000F2B94">
        <w:rPr>
          <w:color w:val="000000" w:themeColor="text1"/>
          <w:sz w:val="20"/>
          <w:szCs w:val="20"/>
        </w:rPr>
        <w:t xml:space="preserve">hold </w:t>
      </w:r>
      <w:r w:rsidRPr="00924D6C">
        <w:rPr>
          <w:color w:val="000000" w:themeColor="text1"/>
          <w:sz w:val="20"/>
          <w:szCs w:val="20"/>
        </w:rPr>
        <w:t xml:space="preserve">any event at the </w:t>
      </w:r>
      <w:r w:rsidR="00E5700B">
        <w:rPr>
          <w:color w:val="000000" w:themeColor="text1"/>
          <w:sz w:val="20"/>
          <w:szCs w:val="20"/>
        </w:rPr>
        <w:t>C</w:t>
      </w:r>
      <w:r w:rsidRPr="00924D6C">
        <w:rPr>
          <w:color w:val="000000" w:themeColor="text1"/>
          <w:sz w:val="20"/>
          <w:szCs w:val="20"/>
        </w:rPr>
        <w:t xml:space="preserve">lubhouse in which products are sold, or </w:t>
      </w:r>
      <w:r w:rsidR="000F2B94">
        <w:rPr>
          <w:color w:val="000000" w:themeColor="text1"/>
          <w:sz w:val="20"/>
          <w:szCs w:val="20"/>
        </w:rPr>
        <w:t xml:space="preserve">hold </w:t>
      </w:r>
      <w:r w:rsidR="002B2925">
        <w:rPr>
          <w:color w:val="000000" w:themeColor="text1"/>
          <w:sz w:val="20"/>
          <w:szCs w:val="20"/>
        </w:rPr>
        <w:t>any</w:t>
      </w:r>
      <w:r w:rsidR="002B2925" w:rsidRPr="00924D6C">
        <w:rPr>
          <w:color w:val="000000" w:themeColor="text1"/>
          <w:sz w:val="20"/>
          <w:szCs w:val="20"/>
        </w:rPr>
        <w:t xml:space="preserve"> </w:t>
      </w:r>
      <w:r w:rsidRPr="00924D6C">
        <w:rPr>
          <w:color w:val="000000" w:themeColor="text1"/>
          <w:sz w:val="20"/>
          <w:szCs w:val="20"/>
        </w:rPr>
        <w:t xml:space="preserve">events </w:t>
      </w:r>
      <w:r w:rsidR="000F2B94">
        <w:rPr>
          <w:color w:val="000000" w:themeColor="text1"/>
          <w:sz w:val="20"/>
          <w:szCs w:val="20"/>
        </w:rPr>
        <w:t xml:space="preserve">at the </w:t>
      </w:r>
      <w:r w:rsidR="00A72BE9">
        <w:rPr>
          <w:color w:val="000000" w:themeColor="text1"/>
          <w:sz w:val="20"/>
          <w:szCs w:val="20"/>
        </w:rPr>
        <w:t>Clubhouse</w:t>
      </w:r>
      <w:r w:rsidR="000F2B94">
        <w:rPr>
          <w:color w:val="000000" w:themeColor="text1"/>
          <w:sz w:val="20"/>
          <w:szCs w:val="20"/>
        </w:rPr>
        <w:t xml:space="preserve"> </w:t>
      </w:r>
      <w:r w:rsidRPr="00924D6C">
        <w:rPr>
          <w:color w:val="000000" w:themeColor="text1"/>
          <w:sz w:val="20"/>
          <w:szCs w:val="20"/>
        </w:rPr>
        <w:t>where participants are charged to participate.   </w:t>
      </w:r>
      <w:r w:rsidR="00F61541" w:rsidRPr="00F61541" w:rsidDel="00F61541">
        <w:rPr>
          <w:b/>
          <w:bCs/>
          <w:color w:val="000000" w:themeColor="text1"/>
          <w:sz w:val="20"/>
          <w:szCs w:val="20"/>
        </w:rPr>
        <w:t xml:space="preserve"> </w:t>
      </w:r>
      <w:r w:rsidRPr="00924D6C">
        <w:rPr>
          <w:b/>
          <w:bCs/>
          <w:color w:val="000000" w:themeColor="text1"/>
          <w:sz w:val="20"/>
          <w:szCs w:val="20"/>
        </w:rPr>
        <w:t xml:space="preserve">Any Rental Party found to be in violation of this provision will forfeit their entire </w:t>
      </w:r>
      <w:r w:rsidR="00A72BE9">
        <w:rPr>
          <w:b/>
          <w:bCs/>
          <w:color w:val="000000" w:themeColor="text1"/>
          <w:sz w:val="20"/>
          <w:szCs w:val="20"/>
        </w:rPr>
        <w:t>Clubhouse</w:t>
      </w:r>
      <w:r w:rsidR="00B31FE3">
        <w:rPr>
          <w:b/>
          <w:bCs/>
          <w:color w:val="000000" w:themeColor="text1"/>
          <w:sz w:val="20"/>
          <w:szCs w:val="20"/>
        </w:rPr>
        <w:t xml:space="preserve"> D</w:t>
      </w:r>
      <w:r w:rsidRPr="00924D6C">
        <w:rPr>
          <w:b/>
          <w:bCs/>
          <w:color w:val="000000" w:themeColor="text1"/>
          <w:sz w:val="20"/>
          <w:szCs w:val="20"/>
        </w:rPr>
        <w:t xml:space="preserve">eposit and will be banned from renting the </w:t>
      </w:r>
      <w:r w:rsidR="00A72BE9">
        <w:rPr>
          <w:b/>
          <w:bCs/>
          <w:color w:val="000000" w:themeColor="text1"/>
          <w:sz w:val="20"/>
          <w:szCs w:val="20"/>
        </w:rPr>
        <w:t>Clubhouse</w:t>
      </w:r>
      <w:r w:rsidRPr="00924D6C">
        <w:rPr>
          <w:b/>
          <w:bCs/>
          <w:color w:val="000000" w:themeColor="text1"/>
          <w:sz w:val="20"/>
          <w:szCs w:val="20"/>
        </w:rPr>
        <w:t xml:space="preserve"> for not less than one year.</w:t>
      </w:r>
      <w:r>
        <w:rPr>
          <w:b/>
          <w:bCs/>
          <w:color w:val="1F497D"/>
        </w:rPr>
        <w:t xml:space="preserve">  </w:t>
      </w:r>
    </w:p>
    <w:p w14:paraId="369A450B" w14:textId="77777777" w:rsidR="00847AB7" w:rsidRPr="00847AB7" w:rsidRDefault="00847AB7" w:rsidP="00B24CE5">
      <w:pPr>
        <w:spacing w:after="0" w:line="240" w:lineRule="auto"/>
        <w:jc w:val="both"/>
        <w:rPr>
          <w:b/>
          <w:bCs/>
          <w:color w:val="1F497D"/>
          <w:sz w:val="20"/>
          <w:szCs w:val="20"/>
        </w:rPr>
      </w:pPr>
    </w:p>
    <w:p w14:paraId="5CC23FFB" w14:textId="6419CB9D" w:rsidR="00F61541" w:rsidRDefault="00F61541" w:rsidP="00B24CE5">
      <w:pPr>
        <w:spacing w:after="0" w:line="240" w:lineRule="auto"/>
        <w:jc w:val="both"/>
        <w:rPr>
          <w:b/>
          <w:bCs/>
          <w:color w:val="1F497D"/>
        </w:rPr>
      </w:pPr>
      <w:r w:rsidRPr="00504C34">
        <w:rPr>
          <w:rFonts w:eastAsia="Times New Roman" w:cs="Times New Roman"/>
          <w:color w:val="212121"/>
          <w:sz w:val="20"/>
          <w:szCs w:val="20"/>
        </w:rPr>
        <w:t>______(initial)</w:t>
      </w:r>
      <w:r w:rsidRPr="00504C34">
        <w:rPr>
          <w:rFonts w:eastAsia="Times New Roman" w:cs="Times New Roman"/>
          <w:color w:val="212121"/>
          <w:sz w:val="20"/>
          <w:szCs w:val="20"/>
        </w:rPr>
        <w:tab/>
        <w:t>25.</w:t>
      </w:r>
      <w:r w:rsidR="00420928" w:rsidRPr="00504C34">
        <w:rPr>
          <w:rFonts w:eastAsia="Times New Roman" w:cs="Times New Roman"/>
          <w:color w:val="212121"/>
          <w:sz w:val="20"/>
          <w:szCs w:val="20"/>
        </w:rPr>
        <w:tab/>
      </w:r>
      <w:r w:rsidRPr="00504C34">
        <w:rPr>
          <w:bCs/>
          <w:color w:val="000000" w:themeColor="text1"/>
          <w:sz w:val="20"/>
          <w:szCs w:val="20"/>
          <w:u w:val="single"/>
        </w:rPr>
        <w:t>Subletting/Third Party Use</w:t>
      </w:r>
      <w:r w:rsidR="00AE2A8C" w:rsidRPr="00504C34">
        <w:rPr>
          <w:bCs/>
          <w:color w:val="000000" w:themeColor="text1"/>
          <w:sz w:val="20"/>
          <w:szCs w:val="20"/>
          <w:u w:val="single"/>
        </w:rPr>
        <w:t xml:space="preserve"> Prohibited</w:t>
      </w:r>
      <w:r w:rsidRPr="00504C34">
        <w:rPr>
          <w:bCs/>
          <w:color w:val="000000" w:themeColor="text1"/>
          <w:sz w:val="20"/>
          <w:szCs w:val="20"/>
        </w:rPr>
        <w:t>.</w:t>
      </w:r>
      <w:r w:rsidRPr="00504C34">
        <w:rPr>
          <w:b/>
          <w:bCs/>
          <w:color w:val="000000" w:themeColor="text1"/>
          <w:sz w:val="20"/>
          <w:szCs w:val="20"/>
        </w:rPr>
        <w:t xml:space="preserve"> </w:t>
      </w:r>
      <w:r w:rsidRPr="00504C34">
        <w:rPr>
          <w:color w:val="000000" w:themeColor="text1"/>
          <w:sz w:val="20"/>
          <w:szCs w:val="20"/>
        </w:rPr>
        <w:t>Rental Part</w:t>
      </w:r>
      <w:r w:rsidR="000F2B94" w:rsidRPr="00504C34">
        <w:rPr>
          <w:color w:val="000000" w:themeColor="text1"/>
          <w:sz w:val="20"/>
          <w:szCs w:val="20"/>
        </w:rPr>
        <w:t>y</w:t>
      </w:r>
      <w:r w:rsidRPr="00504C34">
        <w:rPr>
          <w:color w:val="000000" w:themeColor="text1"/>
          <w:sz w:val="20"/>
          <w:szCs w:val="20"/>
        </w:rPr>
        <w:t xml:space="preserve"> </w:t>
      </w:r>
      <w:r w:rsidR="000F2B94" w:rsidRPr="00504C34">
        <w:rPr>
          <w:color w:val="000000" w:themeColor="text1"/>
          <w:sz w:val="20"/>
          <w:szCs w:val="20"/>
        </w:rPr>
        <w:t>is</w:t>
      </w:r>
      <w:r w:rsidRPr="00504C34">
        <w:rPr>
          <w:color w:val="000000" w:themeColor="text1"/>
          <w:sz w:val="20"/>
          <w:szCs w:val="20"/>
        </w:rPr>
        <w:t xml:space="preserve"> prohibited from renting the </w:t>
      </w:r>
      <w:r w:rsidR="00A72BE9" w:rsidRPr="00504C34">
        <w:rPr>
          <w:color w:val="000000" w:themeColor="text1"/>
          <w:sz w:val="20"/>
          <w:szCs w:val="20"/>
        </w:rPr>
        <w:t>Clubhouse</w:t>
      </w:r>
      <w:r w:rsidRPr="00504C34">
        <w:rPr>
          <w:color w:val="000000" w:themeColor="text1"/>
          <w:sz w:val="20"/>
          <w:szCs w:val="20"/>
        </w:rPr>
        <w:t xml:space="preserve"> or a portion of the </w:t>
      </w:r>
      <w:r w:rsidR="00A72BE9" w:rsidRPr="00504C34">
        <w:rPr>
          <w:color w:val="000000" w:themeColor="text1"/>
          <w:sz w:val="20"/>
          <w:szCs w:val="20"/>
        </w:rPr>
        <w:t>Clubhouse</w:t>
      </w:r>
      <w:r w:rsidRPr="00504C34">
        <w:rPr>
          <w:color w:val="000000" w:themeColor="text1"/>
          <w:sz w:val="20"/>
          <w:szCs w:val="20"/>
        </w:rPr>
        <w:t xml:space="preserve"> to a third-party for any event.</w:t>
      </w:r>
      <w:r w:rsidR="000F2B94" w:rsidRPr="00504C34">
        <w:rPr>
          <w:b/>
          <w:bCs/>
          <w:color w:val="000000" w:themeColor="text1"/>
          <w:sz w:val="20"/>
          <w:szCs w:val="20"/>
        </w:rPr>
        <w:t xml:space="preserve"> </w:t>
      </w:r>
      <w:r w:rsidR="000F2B94" w:rsidRPr="00504C34">
        <w:rPr>
          <w:color w:val="000000" w:themeColor="text1"/>
          <w:sz w:val="20"/>
          <w:szCs w:val="20"/>
        </w:rPr>
        <w:t xml:space="preserve">Rental Party must be present at the </w:t>
      </w:r>
      <w:r w:rsidR="00A72BE9" w:rsidRPr="00504C34">
        <w:rPr>
          <w:color w:val="000000" w:themeColor="text1"/>
          <w:sz w:val="20"/>
          <w:szCs w:val="20"/>
        </w:rPr>
        <w:t>Clubhouse</w:t>
      </w:r>
      <w:r w:rsidR="000F2B94" w:rsidRPr="00504C34">
        <w:rPr>
          <w:color w:val="000000" w:themeColor="text1"/>
          <w:sz w:val="20"/>
          <w:szCs w:val="20"/>
        </w:rPr>
        <w:t xml:space="preserve"> during the entire duration of</w:t>
      </w:r>
      <w:r w:rsidR="000F2B94" w:rsidRPr="00504C34">
        <w:rPr>
          <w:b/>
          <w:bCs/>
          <w:color w:val="000000" w:themeColor="text1"/>
          <w:sz w:val="20"/>
          <w:szCs w:val="20"/>
        </w:rPr>
        <w:t xml:space="preserve"> </w:t>
      </w:r>
      <w:r w:rsidR="000F2B94" w:rsidRPr="00504C34">
        <w:rPr>
          <w:color w:val="000000" w:themeColor="text1"/>
          <w:sz w:val="20"/>
          <w:szCs w:val="20"/>
        </w:rPr>
        <w:t>their event.</w:t>
      </w:r>
      <w:r w:rsidRPr="00504C34">
        <w:rPr>
          <w:b/>
          <w:bCs/>
          <w:color w:val="000000" w:themeColor="text1"/>
          <w:sz w:val="20"/>
          <w:szCs w:val="20"/>
        </w:rPr>
        <w:t>  Any Rental Party found to be in violation of this provision will</w:t>
      </w:r>
      <w:r w:rsidR="00B31FE3" w:rsidRPr="00504C34">
        <w:rPr>
          <w:b/>
          <w:bCs/>
          <w:color w:val="000000" w:themeColor="text1"/>
          <w:sz w:val="20"/>
          <w:szCs w:val="20"/>
        </w:rPr>
        <w:t xml:space="preserve"> be charged </w:t>
      </w:r>
      <w:r w:rsidR="005A1202" w:rsidRPr="00504C34">
        <w:rPr>
          <w:b/>
          <w:bCs/>
          <w:color w:val="000000" w:themeColor="text1"/>
          <w:sz w:val="20"/>
          <w:szCs w:val="20"/>
        </w:rPr>
        <w:t xml:space="preserve">the non-resident rate and </w:t>
      </w:r>
      <w:r w:rsidR="00B31FE3" w:rsidRPr="00504C34">
        <w:rPr>
          <w:b/>
          <w:bCs/>
          <w:color w:val="000000" w:themeColor="text1"/>
          <w:sz w:val="20"/>
          <w:szCs w:val="20"/>
        </w:rPr>
        <w:t xml:space="preserve">a $100 fine, will </w:t>
      </w:r>
      <w:r w:rsidRPr="00504C34">
        <w:rPr>
          <w:b/>
          <w:bCs/>
          <w:color w:val="000000" w:themeColor="text1"/>
          <w:sz w:val="20"/>
          <w:szCs w:val="20"/>
        </w:rPr>
        <w:t>forfeit the</w:t>
      </w:r>
      <w:r w:rsidR="005A1202" w:rsidRPr="00504C34">
        <w:rPr>
          <w:b/>
          <w:bCs/>
          <w:color w:val="000000" w:themeColor="text1"/>
          <w:sz w:val="20"/>
          <w:szCs w:val="20"/>
        </w:rPr>
        <w:t>ir</w:t>
      </w:r>
      <w:r w:rsidRPr="00504C34">
        <w:rPr>
          <w:b/>
          <w:bCs/>
          <w:color w:val="000000" w:themeColor="text1"/>
          <w:sz w:val="20"/>
          <w:szCs w:val="20"/>
        </w:rPr>
        <w:t xml:space="preserve"> entire </w:t>
      </w:r>
      <w:r w:rsidR="00A72BE9" w:rsidRPr="00504C34">
        <w:rPr>
          <w:b/>
          <w:bCs/>
          <w:color w:val="000000" w:themeColor="text1"/>
          <w:sz w:val="20"/>
          <w:szCs w:val="20"/>
        </w:rPr>
        <w:t>Clubhouse</w:t>
      </w:r>
      <w:r w:rsidR="00B31FE3" w:rsidRPr="00504C34">
        <w:rPr>
          <w:b/>
          <w:bCs/>
          <w:color w:val="000000" w:themeColor="text1"/>
          <w:sz w:val="20"/>
          <w:szCs w:val="20"/>
        </w:rPr>
        <w:t xml:space="preserve"> D</w:t>
      </w:r>
      <w:r w:rsidRPr="00504C34">
        <w:rPr>
          <w:b/>
          <w:bCs/>
          <w:color w:val="000000" w:themeColor="text1"/>
          <w:sz w:val="20"/>
          <w:szCs w:val="20"/>
        </w:rPr>
        <w:t>eposit</w:t>
      </w:r>
      <w:r w:rsidR="00B31FE3" w:rsidRPr="00504C34">
        <w:rPr>
          <w:b/>
          <w:bCs/>
          <w:color w:val="000000" w:themeColor="text1"/>
          <w:sz w:val="20"/>
          <w:szCs w:val="20"/>
        </w:rPr>
        <w:t>,</w:t>
      </w:r>
      <w:r w:rsidRPr="00504C34">
        <w:rPr>
          <w:b/>
          <w:bCs/>
          <w:color w:val="000000" w:themeColor="text1"/>
          <w:sz w:val="20"/>
          <w:szCs w:val="20"/>
        </w:rPr>
        <w:t xml:space="preserve"> and will be banned from renting the </w:t>
      </w:r>
      <w:r w:rsidR="00A72BE9" w:rsidRPr="00504C34">
        <w:rPr>
          <w:b/>
          <w:bCs/>
          <w:color w:val="000000" w:themeColor="text1"/>
          <w:sz w:val="20"/>
          <w:szCs w:val="20"/>
        </w:rPr>
        <w:t>Clubhouse</w:t>
      </w:r>
      <w:r w:rsidRPr="00504C34">
        <w:rPr>
          <w:b/>
          <w:bCs/>
          <w:color w:val="000000" w:themeColor="text1"/>
          <w:sz w:val="20"/>
          <w:szCs w:val="20"/>
        </w:rPr>
        <w:t xml:space="preserve"> for no less than one year.</w:t>
      </w:r>
      <w:r>
        <w:rPr>
          <w:b/>
          <w:bCs/>
          <w:color w:val="1F497D"/>
        </w:rPr>
        <w:t xml:space="preserve">  </w:t>
      </w:r>
    </w:p>
    <w:p w14:paraId="515161F8" w14:textId="77777777" w:rsidR="00847AB7" w:rsidRDefault="00847AB7" w:rsidP="00B24CE5">
      <w:pPr>
        <w:spacing w:after="0" w:line="240" w:lineRule="auto"/>
        <w:jc w:val="both"/>
        <w:rPr>
          <w:b/>
          <w:bCs/>
          <w:color w:val="1F497D"/>
        </w:rPr>
      </w:pPr>
    </w:p>
    <w:p w14:paraId="2755F7EB" w14:textId="5C49F8E3" w:rsidR="001C459D" w:rsidRPr="00924D6C" w:rsidRDefault="007D2223" w:rsidP="00B24CE5">
      <w:pPr>
        <w:spacing w:after="0" w:line="240" w:lineRule="auto"/>
        <w:ind w:right="44"/>
        <w:jc w:val="both"/>
        <w:rPr>
          <w:rFonts w:eastAsia="Times New Roman" w:cs="Times New Roman"/>
          <w:color w:val="212121"/>
          <w:sz w:val="20"/>
          <w:szCs w:val="20"/>
        </w:rPr>
      </w:pPr>
      <w:r>
        <w:rPr>
          <w:rFonts w:eastAsia="Times New Roman" w:cs="Times New Roman"/>
          <w:color w:val="212121"/>
          <w:sz w:val="20"/>
          <w:szCs w:val="20"/>
        </w:rPr>
        <w:lastRenderedPageBreak/>
        <w:t>______(initial)</w:t>
      </w:r>
      <w:r>
        <w:rPr>
          <w:rFonts w:eastAsia="Times New Roman" w:cs="Times New Roman"/>
          <w:color w:val="212121"/>
          <w:sz w:val="20"/>
          <w:szCs w:val="20"/>
        </w:rPr>
        <w:tab/>
        <w:t>2</w:t>
      </w:r>
      <w:r w:rsidR="00F61541">
        <w:rPr>
          <w:rFonts w:eastAsia="Times New Roman" w:cs="Times New Roman"/>
          <w:color w:val="212121"/>
          <w:sz w:val="20"/>
          <w:szCs w:val="20"/>
        </w:rPr>
        <w:t>6</w:t>
      </w:r>
      <w:r>
        <w:rPr>
          <w:rFonts w:eastAsia="Times New Roman" w:cs="Times New Roman"/>
          <w:color w:val="212121"/>
          <w:sz w:val="20"/>
          <w:szCs w:val="20"/>
        </w:rPr>
        <w:t>.</w:t>
      </w:r>
      <w:r w:rsidR="00420928">
        <w:rPr>
          <w:rFonts w:eastAsia="Times New Roman" w:cs="Times New Roman"/>
          <w:color w:val="212121"/>
          <w:sz w:val="20"/>
          <w:szCs w:val="20"/>
        </w:rPr>
        <w:tab/>
      </w:r>
      <w:r w:rsidR="002B2925">
        <w:rPr>
          <w:rFonts w:eastAsia="Times New Roman" w:cs="Times New Roman"/>
          <w:color w:val="212121"/>
          <w:sz w:val="20"/>
          <w:szCs w:val="20"/>
          <w:u w:val="single"/>
        </w:rPr>
        <w:t>Repeat</w:t>
      </w:r>
      <w:r w:rsidR="002B2925" w:rsidRPr="00924D6C">
        <w:rPr>
          <w:rFonts w:eastAsia="Times New Roman" w:cs="Times New Roman"/>
          <w:color w:val="212121"/>
          <w:sz w:val="20"/>
          <w:szCs w:val="20"/>
          <w:u w:val="single"/>
        </w:rPr>
        <w:t xml:space="preserve"> Violations</w:t>
      </w:r>
      <w:r w:rsidR="002B2925">
        <w:rPr>
          <w:rFonts w:eastAsia="Times New Roman" w:cs="Times New Roman"/>
          <w:color w:val="212121"/>
          <w:sz w:val="20"/>
          <w:szCs w:val="20"/>
        </w:rPr>
        <w:t xml:space="preserve">. </w:t>
      </w:r>
      <w:r w:rsidR="006B38E2" w:rsidRPr="00924D6C">
        <w:rPr>
          <w:rFonts w:eastAsia="Times New Roman" w:cs="Times New Roman"/>
          <w:color w:val="212121"/>
          <w:sz w:val="20"/>
          <w:szCs w:val="20"/>
        </w:rPr>
        <w:t>If</w:t>
      </w:r>
      <w:r w:rsidR="009E2795" w:rsidRPr="00924D6C">
        <w:rPr>
          <w:rFonts w:eastAsia="Times New Roman" w:cs="Times New Roman"/>
          <w:color w:val="212121"/>
          <w:sz w:val="20"/>
          <w:szCs w:val="20"/>
        </w:rPr>
        <w:t xml:space="preserve"> you incur</w:t>
      </w:r>
      <w:r w:rsidR="001D15AD" w:rsidRPr="00924D6C">
        <w:rPr>
          <w:rFonts w:eastAsia="Times New Roman" w:cs="Times New Roman"/>
          <w:color w:val="212121"/>
          <w:sz w:val="20"/>
          <w:szCs w:val="20"/>
        </w:rPr>
        <w:t xml:space="preserve"> a fine</w:t>
      </w:r>
      <w:r w:rsidR="009E2795" w:rsidRPr="00924D6C">
        <w:rPr>
          <w:rFonts w:eastAsia="Times New Roman" w:cs="Times New Roman"/>
          <w:color w:val="212121"/>
          <w:sz w:val="20"/>
          <w:szCs w:val="20"/>
        </w:rPr>
        <w:t xml:space="preserve"> for the </w:t>
      </w:r>
      <w:r w:rsidR="002B2925">
        <w:rPr>
          <w:rFonts w:eastAsia="Times New Roman" w:cs="Times New Roman"/>
          <w:color w:val="212121"/>
          <w:sz w:val="20"/>
          <w:szCs w:val="20"/>
        </w:rPr>
        <w:t>repeat</w:t>
      </w:r>
      <w:r w:rsidR="009E2795" w:rsidRPr="00924D6C">
        <w:rPr>
          <w:rFonts w:eastAsia="Times New Roman" w:cs="Times New Roman"/>
          <w:color w:val="212121"/>
          <w:sz w:val="20"/>
          <w:szCs w:val="20"/>
        </w:rPr>
        <w:t xml:space="preserve"> </w:t>
      </w:r>
      <w:r w:rsidR="006B38E2" w:rsidRPr="00924D6C">
        <w:rPr>
          <w:rFonts w:eastAsia="Times New Roman" w:cs="Times New Roman"/>
          <w:color w:val="212121"/>
          <w:sz w:val="20"/>
          <w:szCs w:val="20"/>
        </w:rPr>
        <w:t>violation</w:t>
      </w:r>
      <w:r w:rsidR="002B2925">
        <w:rPr>
          <w:rFonts w:eastAsia="Times New Roman" w:cs="Times New Roman"/>
          <w:color w:val="212121"/>
          <w:sz w:val="20"/>
          <w:szCs w:val="20"/>
        </w:rPr>
        <w:t>s</w:t>
      </w:r>
      <w:r w:rsidR="005A774A" w:rsidRPr="00924D6C">
        <w:rPr>
          <w:rFonts w:eastAsia="Times New Roman" w:cs="Times New Roman"/>
          <w:color w:val="212121"/>
          <w:sz w:val="20"/>
          <w:szCs w:val="20"/>
        </w:rPr>
        <w:t xml:space="preserve"> within a 12</w:t>
      </w:r>
      <w:r w:rsidR="00564E16" w:rsidRPr="00924D6C">
        <w:rPr>
          <w:rFonts w:eastAsia="Times New Roman" w:cs="Times New Roman"/>
          <w:color w:val="212121"/>
          <w:sz w:val="20"/>
          <w:szCs w:val="20"/>
        </w:rPr>
        <w:t>-</w:t>
      </w:r>
      <w:r w:rsidR="005A774A" w:rsidRPr="00924D6C">
        <w:rPr>
          <w:rFonts w:eastAsia="Times New Roman" w:cs="Times New Roman"/>
          <w:color w:val="212121"/>
          <w:sz w:val="20"/>
          <w:szCs w:val="20"/>
        </w:rPr>
        <w:t>month period</w:t>
      </w:r>
      <w:r w:rsidR="00564E16" w:rsidRPr="00924D6C">
        <w:rPr>
          <w:rFonts w:eastAsia="Times New Roman" w:cs="Times New Roman"/>
          <w:color w:val="212121"/>
          <w:sz w:val="20"/>
          <w:szCs w:val="20"/>
        </w:rPr>
        <w:t>,</w:t>
      </w:r>
      <w:r w:rsidR="005A774A" w:rsidRPr="00924D6C">
        <w:rPr>
          <w:rFonts w:eastAsia="Times New Roman" w:cs="Times New Roman"/>
          <w:color w:val="212121"/>
          <w:sz w:val="20"/>
          <w:szCs w:val="20"/>
        </w:rPr>
        <w:t xml:space="preserve"> </w:t>
      </w:r>
      <w:r w:rsidR="002B2925">
        <w:rPr>
          <w:rFonts w:eastAsia="Times New Roman" w:cs="Times New Roman"/>
          <w:color w:val="212121"/>
          <w:sz w:val="20"/>
          <w:szCs w:val="20"/>
        </w:rPr>
        <w:t xml:space="preserve">the District has the right to </w:t>
      </w:r>
      <w:r w:rsidR="005A774A" w:rsidRPr="00924D6C">
        <w:rPr>
          <w:rFonts w:eastAsia="Times New Roman" w:cs="Times New Roman"/>
          <w:color w:val="212121"/>
          <w:sz w:val="20"/>
          <w:szCs w:val="20"/>
        </w:rPr>
        <w:t xml:space="preserve">charge the below </w:t>
      </w:r>
      <w:r w:rsidR="002B2925">
        <w:rPr>
          <w:rFonts w:eastAsia="Times New Roman" w:cs="Times New Roman"/>
          <w:color w:val="212121"/>
          <w:sz w:val="20"/>
          <w:szCs w:val="20"/>
        </w:rPr>
        <w:t xml:space="preserve">penalties in addition to any </w:t>
      </w:r>
      <w:r w:rsidR="00EE0827">
        <w:rPr>
          <w:rFonts w:eastAsia="Times New Roman" w:cs="Times New Roman"/>
          <w:color w:val="212121"/>
          <w:sz w:val="20"/>
          <w:szCs w:val="20"/>
        </w:rPr>
        <w:t>costs</w:t>
      </w:r>
      <w:r w:rsidR="002B2925">
        <w:rPr>
          <w:rFonts w:eastAsia="Times New Roman" w:cs="Times New Roman"/>
          <w:color w:val="212121"/>
          <w:sz w:val="20"/>
          <w:szCs w:val="20"/>
        </w:rPr>
        <w:t xml:space="preserve"> previously incurred</w:t>
      </w:r>
      <w:r w:rsidR="00F774B2" w:rsidRPr="00924D6C">
        <w:rPr>
          <w:rFonts w:eastAsia="Times New Roman" w:cs="Times New Roman"/>
          <w:color w:val="212121"/>
          <w:sz w:val="20"/>
          <w:szCs w:val="20"/>
        </w:rPr>
        <w:t>:</w:t>
      </w:r>
    </w:p>
    <w:p w14:paraId="461EBCAD" w14:textId="3EDACBD4" w:rsidR="00F774B2" w:rsidRPr="00924D6C" w:rsidRDefault="00F774B2" w:rsidP="00B24CE5">
      <w:pPr>
        <w:pStyle w:val="ListParagraph"/>
        <w:numPr>
          <w:ilvl w:val="0"/>
          <w:numId w:val="5"/>
        </w:numPr>
        <w:spacing w:after="0" w:line="240" w:lineRule="auto"/>
        <w:ind w:right="44"/>
        <w:jc w:val="both"/>
        <w:rPr>
          <w:rFonts w:eastAsia="Times New Roman" w:cs="Times New Roman"/>
          <w:color w:val="212121"/>
          <w:sz w:val="20"/>
          <w:szCs w:val="20"/>
        </w:rPr>
      </w:pPr>
      <w:r w:rsidRPr="00924D6C">
        <w:rPr>
          <w:rFonts w:eastAsia="Times New Roman" w:cs="Times New Roman"/>
          <w:color w:val="212121"/>
          <w:sz w:val="20"/>
          <w:szCs w:val="20"/>
        </w:rPr>
        <w:t xml:space="preserve">Violation #2 = $250 </w:t>
      </w:r>
      <w:r w:rsidR="002B2925" w:rsidRPr="00924D6C">
        <w:rPr>
          <w:rFonts w:eastAsia="Times New Roman" w:cs="Times New Roman"/>
          <w:color w:val="212121"/>
          <w:sz w:val="20"/>
          <w:szCs w:val="20"/>
        </w:rPr>
        <w:t>f</w:t>
      </w:r>
      <w:r w:rsidR="002B2925">
        <w:rPr>
          <w:rFonts w:eastAsia="Times New Roman" w:cs="Times New Roman"/>
          <w:color w:val="212121"/>
          <w:sz w:val="20"/>
          <w:szCs w:val="20"/>
        </w:rPr>
        <w:t>ine</w:t>
      </w:r>
    </w:p>
    <w:p w14:paraId="7A5F072F" w14:textId="1CDE0E49" w:rsidR="00F774B2" w:rsidRPr="00924D6C" w:rsidRDefault="00F774B2" w:rsidP="00B24CE5">
      <w:pPr>
        <w:pStyle w:val="ListParagraph"/>
        <w:numPr>
          <w:ilvl w:val="0"/>
          <w:numId w:val="5"/>
        </w:numPr>
        <w:spacing w:after="0" w:line="240" w:lineRule="auto"/>
        <w:ind w:right="44"/>
        <w:jc w:val="both"/>
      </w:pPr>
      <w:r w:rsidRPr="00924D6C">
        <w:rPr>
          <w:rFonts w:eastAsia="Times New Roman" w:cs="Times New Roman"/>
          <w:color w:val="212121"/>
          <w:sz w:val="20"/>
          <w:szCs w:val="20"/>
        </w:rPr>
        <w:t>Violation #3 = $500 f</w:t>
      </w:r>
      <w:r w:rsidR="002B2925">
        <w:rPr>
          <w:rFonts w:eastAsia="Times New Roman" w:cs="Times New Roman"/>
          <w:color w:val="212121"/>
          <w:sz w:val="20"/>
          <w:szCs w:val="20"/>
        </w:rPr>
        <w:t xml:space="preserve">ine </w:t>
      </w:r>
      <w:r w:rsidRPr="00924D6C">
        <w:rPr>
          <w:rFonts w:eastAsia="Times New Roman" w:cs="Times New Roman"/>
          <w:color w:val="212121"/>
          <w:sz w:val="20"/>
          <w:szCs w:val="20"/>
        </w:rPr>
        <w:t xml:space="preserve">and a 6 month suspension from renting the </w:t>
      </w:r>
      <w:r w:rsidR="00A72BE9">
        <w:rPr>
          <w:rFonts w:eastAsia="Times New Roman" w:cs="Times New Roman"/>
          <w:color w:val="212121"/>
          <w:sz w:val="20"/>
          <w:szCs w:val="20"/>
        </w:rPr>
        <w:t>Clubhouse</w:t>
      </w:r>
    </w:p>
    <w:p w14:paraId="6DFAFA21" w14:textId="7CA6831C" w:rsidR="00847AB7" w:rsidDel="00C71C06" w:rsidRDefault="00847AB7" w:rsidP="00B24CE5">
      <w:pPr>
        <w:spacing w:after="0" w:line="240" w:lineRule="auto"/>
        <w:ind w:right="44"/>
        <w:jc w:val="both"/>
        <w:rPr>
          <w:del w:id="86" w:author="Clint C. Waldron" w:date="2023-12-13T10:33:00Z"/>
        </w:rPr>
      </w:pPr>
    </w:p>
    <w:p w14:paraId="1B00CAF3" w14:textId="087696D6" w:rsidR="00504C34" w:rsidDel="00C71C06" w:rsidRDefault="00504C34" w:rsidP="00B24CE5">
      <w:pPr>
        <w:spacing w:after="0" w:line="240" w:lineRule="auto"/>
        <w:ind w:right="44"/>
        <w:jc w:val="both"/>
        <w:rPr>
          <w:del w:id="87" w:author="Clint C. Waldron" w:date="2023-12-13T10:33:00Z"/>
        </w:rPr>
      </w:pPr>
    </w:p>
    <w:p w14:paraId="488538F4" w14:textId="39E6BEBC" w:rsidR="00504C34" w:rsidDel="00C71C06" w:rsidRDefault="00504C34" w:rsidP="00B24CE5">
      <w:pPr>
        <w:spacing w:after="0" w:line="240" w:lineRule="auto"/>
        <w:ind w:right="44"/>
        <w:jc w:val="both"/>
        <w:rPr>
          <w:del w:id="88" w:author="Clint C. Waldron" w:date="2023-12-13T10:33:00Z"/>
        </w:rPr>
      </w:pPr>
    </w:p>
    <w:p w14:paraId="643000D2" w14:textId="209C5FEB" w:rsidR="00504C34" w:rsidDel="00C71C06" w:rsidRDefault="00504C34" w:rsidP="00B24CE5">
      <w:pPr>
        <w:spacing w:after="0" w:line="240" w:lineRule="auto"/>
        <w:ind w:right="44"/>
        <w:jc w:val="both"/>
        <w:rPr>
          <w:del w:id="89" w:author="Clint C. Waldron" w:date="2023-12-13T10:33:00Z"/>
        </w:rPr>
      </w:pPr>
    </w:p>
    <w:p w14:paraId="2A1875DE" w14:textId="076E81AB" w:rsidR="00504C34" w:rsidRDefault="00504C34" w:rsidP="00B24CE5">
      <w:pPr>
        <w:spacing w:after="0" w:line="240" w:lineRule="auto"/>
        <w:ind w:right="44"/>
        <w:jc w:val="both"/>
      </w:pPr>
    </w:p>
    <w:p w14:paraId="1DECB6FB" w14:textId="0DD6B6A0" w:rsidR="00B63E0B" w:rsidRPr="00631982" w:rsidRDefault="00B63E0B" w:rsidP="00B24CE5">
      <w:pPr>
        <w:spacing w:after="0" w:line="240" w:lineRule="auto"/>
        <w:ind w:right="44"/>
        <w:jc w:val="both"/>
        <w:rPr>
          <w:rFonts w:eastAsia="Times New Roman" w:cs="Times New Roman"/>
          <w:sz w:val="20"/>
          <w:szCs w:val="20"/>
        </w:rPr>
      </w:pPr>
      <w:r>
        <w:rPr>
          <w:rFonts w:eastAsia="Times New Roman" w:cs="Times New Roman"/>
          <w:color w:val="212121"/>
          <w:sz w:val="20"/>
          <w:szCs w:val="20"/>
        </w:rPr>
        <w:t>Rental Party has read and fully</w:t>
      </w:r>
      <w:r w:rsidRPr="00631982">
        <w:rPr>
          <w:rFonts w:eastAsia="Times New Roman" w:cs="Times New Roman"/>
          <w:color w:val="212121"/>
          <w:sz w:val="20"/>
          <w:szCs w:val="20"/>
        </w:rPr>
        <w:t xml:space="preserve"> understands and has voluntarily signed </w:t>
      </w:r>
      <w:r w:rsidRPr="00631982">
        <w:rPr>
          <w:rFonts w:eastAsia="Arial" w:cs="Arial"/>
          <w:color w:val="212121"/>
          <w:sz w:val="20"/>
          <w:szCs w:val="20"/>
        </w:rPr>
        <w:t xml:space="preserve">this </w:t>
      </w:r>
      <w:r w:rsidRPr="00631982">
        <w:rPr>
          <w:rFonts w:eastAsia="Times New Roman" w:cs="Times New Roman"/>
          <w:color w:val="212121"/>
          <w:sz w:val="20"/>
          <w:szCs w:val="20"/>
        </w:rPr>
        <w:t xml:space="preserve">Agreement. Rental Party understands that this is a legal document and has  had  the opportunity </w:t>
      </w:r>
      <w:r w:rsidRPr="00631982">
        <w:rPr>
          <w:rFonts w:eastAsia="Arial" w:cs="Arial"/>
          <w:color w:val="212121"/>
          <w:sz w:val="20"/>
          <w:szCs w:val="20"/>
        </w:rPr>
        <w:t xml:space="preserve">to </w:t>
      </w:r>
      <w:r w:rsidRPr="00631982">
        <w:rPr>
          <w:rFonts w:eastAsia="Times New Roman" w:cs="Times New Roman"/>
          <w:color w:val="212121"/>
          <w:sz w:val="20"/>
          <w:szCs w:val="20"/>
        </w:rPr>
        <w:t xml:space="preserve">consult legal  counsel or by signing below waives the right  to do so. Rental Party shall be considered the legally responsible party for compliance with  </w:t>
      </w:r>
      <w:r w:rsidRPr="00631982">
        <w:rPr>
          <w:rFonts w:eastAsia="Arial" w:cs="Arial"/>
          <w:color w:val="212121"/>
          <w:sz w:val="20"/>
          <w:szCs w:val="20"/>
        </w:rPr>
        <w:t xml:space="preserve">all </w:t>
      </w:r>
      <w:r w:rsidRPr="00631982">
        <w:rPr>
          <w:rFonts w:eastAsia="Times New Roman" w:cs="Times New Roman"/>
          <w:color w:val="212121"/>
          <w:sz w:val="20"/>
          <w:szCs w:val="20"/>
        </w:rPr>
        <w:t xml:space="preserve">rules and  regulations of the District. Failure to fully  comply with the terms and conditions of this Agreement and </w:t>
      </w:r>
      <w:r w:rsidRPr="00631982">
        <w:rPr>
          <w:rFonts w:eastAsia="Arial" w:cs="Arial"/>
          <w:color w:val="212121"/>
          <w:sz w:val="20"/>
          <w:szCs w:val="20"/>
        </w:rPr>
        <w:t xml:space="preserve">all </w:t>
      </w:r>
      <w:r w:rsidRPr="00631982">
        <w:rPr>
          <w:rFonts w:eastAsia="Times New Roman" w:cs="Times New Roman"/>
          <w:color w:val="212121"/>
          <w:sz w:val="20"/>
          <w:szCs w:val="20"/>
        </w:rPr>
        <w:t xml:space="preserve">rules and regulations of the District may  result </w:t>
      </w:r>
      <w:r w:rsidRPr="00631982">
        <w:rPr>
          <w:rFonts w:eastAsia="Arial" w:cs="Arial"/>
          <w:color w:val="212121"/>
          <w:sz w:val="20"/>
          <w:szCs w:val="20"/>
        </w:rPr>
        <w:t xml:space="preserve">in </w:t>
      </w:r>
      <w:r w:rsidRPr="00631982">
        <w:rPr>
          <w:rFonts w:eastAsia="Times New Roman" w:cs="Times New Roman"/>
          <w:color w:val="212121"/>
          <w:sz w:val="20"/>
          <w:szCs w:val="20"/>
        </w:rPr>
        <w:t xml:space="preserve">the forfeiture of the </w:t>
      </w:r>
      <w:r w:rsidR="00A72BE9">
        <w:rPr>
          <w:rFonts w:eastAsia="Times New Roman" w:cs="Times New Roman"/>
          <w:color w:val="212121"/>
          <w:sz w:val="20"/>
          <w:szCs w:val="20"/>
        </w:rPr>
        <w:t>Clubhouse</w:t>
      </w:r>
      <w:r w:rsidR="00B31FE3">
        <w:rPr>
          <w:rFonts w:eastAsia="Times New Roman" w:cs="Times New Roman"/>
          <w:color w:val="212121"/>
          <w:sz w:val="20"/>
          <w:szCs w:val="20"/>
        </w:rPr>
        <w:t xml:space="preserve"> </w:t>
      </w:r>
      <w:r w:rsidRPr="00631982">
        <w:rPr>
          <w:rFonts w:eastAsia="Times New Roman" w:cs="Times New Roman"/>
          <w:color w:val="212121"/>
          <w:sz w:val="20"/>
          <w:szCs w:val="20"/>
        </w:rPr>
        <w:t xml:space="preserve">Deposit and the Rental Party's ability </w:t>
      </w:r>
      <w:r w:rsidRPr="00631982">
        <w:rPr>
          <w:rFonts w:eastAsia="Arial" w:cs="Arial"/>
          <w:color w:val="212121"/>
          <w:sz w:val="20"/>
          <w:szCs w:val="20"/>
        </w:rPr>
        <w:t xml:space="preserve">to </w:t>
      </w:r>
      <w:r w:rsidRPr="00631982">
        <w:rPr>
          <w:rFonts w:eastAsia="Times New Roman" w:cs="Times New Roman"/>
          <w:color w:val="212121"/>
          <w:sz w:val="20"/>
          <w:szCs w:val="20"/>
        </w:rPr>
        <w:t xml:space="preserve">rent </w:t>
      </w:r>
      <w:r w:rsidR="00A72BE9">
        <w:rPr>
          <w:rFonts w:eastAsia="Times New Roman" w:cs="Times New Roman"/>
          <w:color w:val="212121"/>
          <w:sz w:val="20"/>
          <w:szCs w:val="20"/>
        </w:rPr>
        <w:t>Clubhouse</w:t>
      </w:r>
      <w:r w:rsidRPr="00631982">
        <w:rPr>
          <w:rFonts w:eastAsia="Times New Roman" w:cs="Times New Roman"/>
          <w:color w:val="212121"/>
          <w:sz w:val="20"/>
          <w:szCs w:val="20"/>
        </w:rPr>
        <w:t xml:space="preserve"> </w:t>
      </w:r>
      <w:r w:rsidRPr="00631982">
        <w:rPr>
          <w:rFonts w:eastAsia="Arial" w:cs="Arial"/>
          <w:color w:val="212121"/>
          <w:sz w:val="20"/>
          <w:szCs w:val="20"/>
        </w:rPr>
        <w:t xml:space="preserve">in </w:t>
      </w:r>
      <w:r w:rsidRPr="00631982">
        <w:rPr>
          <w:rFonts w:eastAsia="Times New Roman" w:cs="Times New Roman"/>
          <w:color w:val="212121"/>
          <w:sz w:val="20"/>
          <w:szCs w:val="20"/>
        </w:rPr>
        <w:t>the future.</w:t>
      </w:r>
    </w:p>
    <w:p w14:paraId="1D346CB7" w14:textId="64E46DFA" w:rsidR="00B63E0B" w:rsidRDefault="00B63E0B" w:rsidP="00B24CE5">
      <w:pPr>
        <w:spacing w:after="0" w:line="240" w:lineRule="auto"/>
        <w:jc w:val="both"/>
        <w:rPr>
          <w:sz w:val="20"/>
          <w:szCs w:val="20"/>
        </w:rPr>
      </w:pPr>
    </w:p>
    <w:p w14:paraId="2A5BFE44" w14:textId="26364681" w:rsidR="00504C34" w:rsidRDefault="00504C34" w:rsidP="00B63E0B">
      <w:pPr>
        <w:spacing w:after="0" w:line="240" w:lineRule="auto"/>
        <w:rPr>
          <w:sz w:val="20"/>
          <w:szCs w:val="20"/>
        </w:rPr>
      </w:pPr>
    </w:p>
    <w:p w14:paraId="0B3B8780" w14:textId="05C9FBAA" w:rsidR="00504C34" w:rsidDel="00C71C06" w:rsidRDefault="00504C34" w:rsidP="00B63E0B">
      <w:pPr>
        <w:spacing w:after="0" w:line="240" w:lineRule="auto"/>
        <w:rPr>
          <w:del w:id="90" w:author="Clint C. Waldron" w:date="2023-12-13T10:33:00Z"/>
          <w:sz w:val="20"/>
          <w:szCs w:val="20"/>
        </w:rPr>
      </w:pPr>
    </w:p>
    <w:p w14:paraId="30C86B25" w14:textId="77777777" w:rsidR="00504C34" w:rsidRPr="00631982" w:rsidRDefault="00504C34" w:rsidP="00B63E0B">
      <w:pPr>
        <w:spacing w:after="0" w:line="240" w:lineRule="auto"/>
        <w:rPr>
          <w:sz w:val="20"/>
          <w:szCs w:val="20"/>
        </w:rPr>
      </w:pPr>
    </w:p>
    <w:p w14:paraId="7F3B5E6D" w14:textId="0128E322" w:rsidR="00B63E0B" w:rsidRPr="00631982" w:rsidRDefault="00B63E0B" w:rsidP="00B63E0B">
      <w:pPr>
        <w:spacing w:after="0" w:line="240" w:lineRule="auto"/>
        <w:ind w:left="257" w:right="112"/>
        <w:rPr>
          <w:rFonts w:eastAsia="Times New Roman" w:cs="Times New Roman"/>
          <w:sz w:val="20"/>
          <w:szCs w:val="20"/>
        </w:rPr>
      </w:pPr>
      <w:r w:rsidRPr="00631982">
        <w:rPr>
          <w:rFonts w:eastAsia="Times New Roman" w:cs="Times New Roman"/>
          <w:color w:val="212121"/>
          <w:sz w:val="20"/>
          <w:szCs w:val="20"/>
        </w:rPr>
        <w:t xml:space="preserve">BY    MY    SIGNATURE    BELOW,     I   HEREBY     SWEAR    TO     HAVE    READ    AND UNDERSTAND, AND AGREE  TO  COMPLY  </w:t>
      </w:r>
      <w:r w:rsidRPr="00631982">
        <w:rPr>
          <w:rFonts w:eastAsia="Arial" w:cs="Arial"/>
          <w:color w:val="212121"/>
          <w:sz w:val="20"/>
          <w:szCs w:val="20"/>
        </w:rPr>
        <w:t xml:space="preserve">WITH,     </w:t>
      </w:r>
      <w:r>
        <w:rPr>
          <w:rFonts w:eastAsia="Times New Roman" w:cs="Times New Roman"/>
          <w:color w:val="212121"/>
          <w:sz w:val="20"/>
          <w:szCs w:val="20"/>
        </w:rPr>
        <w:t>THIS</w:t>
      </w:r>
      <w:r w:rsidRPr="00631982">
        <w:rPr>
          <w:rFonts w:eastAsia="Times New Roman" w:cs="Times New Roman"/>
          <w:color w:val="212121"/>
          <w:sz w:val="20"/>
          <w:szCs w:val="20"/>
        </w:rPr>
        <w:t xml:space="preserve">      </w:t>
      </w:r>
      <w:r w:rsidR="00A72BE9">
        <w:rPr>
          <w:rFonts w:eastAsia="Times New Roman" w:cs="Times New Roman"/>
          <w:color w:val="212121"/>
          <w:sz w:val="20"/>
          <w:szCs w:val="20"/>
        </w:rPr>
        <w:t>CLUBHOUSE</w:t>
      </w:r>
      <w:r w:rsidRPr="00631982">
        <w:rPr>
          <w:rFonts w:eastAsia="Times New Roman" w:cs="Times New Roman"/>
          <w:color w:val="212121"/>
          <w:sz w:val="20"/>
          <w:szCs w:val="20"/>
        </w:rPr>
        <w:t xml:space="preserve"> RENTAL AGREEMENT, AND HAVE READ, AM FAMILIAR </w:t>
      </w:r>
      <w:r w:rsidRPr="00631982">
        <w:rPr>
          <w:rFonts w:eastAsia="Arial" w:cs="Arial"/>
          <w:color w:val="212121"/>
          <w:sz w:val="20"/>
          <w:szCs w:val="20"/>
        </w:rPr>
        <w:t xml:space="preserve">WITH, </w:t>
      </w:r>
      <w:r w:rsidRPr="00631982">
        <w:rPr>
          <w:rFonts w:eastAsia="Times New Roman" w:cs="Times New Roman"/>
          <w:color w:val="212121"/>
          <w:sz w:val="20"/>
          <w:szCs w:val="20"/>
        </w:rPr>
        <w:t>AND AGREE TO ABIDE BY ALL RULES AND REGULATIONS OF THE DISTRICT.</w:t>
      </w:r>
    </w:p>
    <w:p w14:paraId="23A27369" w14:textId="77777777" w:rsidR="00B63E0B" w:rsidRPr="00631982" w:rsidRDefault="00B63E0B" w:rsidP="00B63E0B">
      <w:pPr>
        <w:spacing w:after="0" w:line="240" w:lineRule="auto"/>
        <w:rPr>
          <w:sz w:val="20"/>
          <w:szCs w:val="20"/>
        </w:rPr>
      </w:pPr>
    </w:p>
    <w:p w14:paraId="2A3247B5" w14:textId="77777777" w:rsidR="00B63E0B" w:rsidRPr="00631982" w:rsidRDefault="00B63E0B" w:rsidP="00B63E0B">
      <w:pPr>
        <w:spacing w:after="0" w:line="240" w:lineRule="auto"/>
        <w:rPr>
          <w:sz w:val="20"/>
          <w:szCs w:val="20"/>
        </w:rPr>
      </w:pPr>
    </w:p>
    <w:p w14:paraId="65F5A5F2" w14:textId="77777777" w:rsidR="00B63E0B" w:rsidRPr="00631982" w:rsidRDefault="00B63E0B" w:rsidP="00B63E0B">
      <w:pPr>
        <w:spacing w:after="0" w:line="240" w:lineRule="auto"/>
        <w:ind w:left="257" w:right="8769"/>
        <w:rPr>
          <w:rFonts w:eastAsia="Arial" w:cs="Arial"/>
          <w:sz w:val="20"/>
          <w:szCs w:val="20"/>
        </w:rPr>
      </w:pPr>
      <w:r w:rsidRPr="00631982">
        <w:rPr>
          <w:rFonts w:eastAsia="Arial" w:cs="Arial"/>
          <w:color w:val="212121"/>
          <w:sz w:val="20"/>
          <w:szCs w:val="20"/>
        </w:rPr>
        <w:t>X</w:t>
      </w:r>
    </w:p>
    <w:p w14:paraId="1BEC21CA" w14:textId="7F35ABC3" w:rsidR="00B63E0B" w:rsidRPr="00631982" w:rsidRDefault="00926153" w:rsidP="00B63E0B">
      <w:pPr>
        <w:tabs>
          <w:tab w:val="left" w:pos="2540"/>
          <w:tab w:val="left" w:pos="5080"/>
          <w:tab w:val="left" w:pos="7360"/>
        </w:tabs>
        <w:spacing w:after="0" w:line="240" w:lineRule="auto"/>
        <w:ind w:left="400" w:right="-20"/>
        <w:rPr>
          <w:rFonts w:eastAsia="Times New Roman" w:cs="Times New Roman"/>
          <w:sz w:val="20"/>
          <w:szCs w:val="20"/>
        </w:rPr>
      </w:pPr>
      <w:r>
        <w:rPr>
          <w:noProof/>
          <w:sz w:val="20"/>
          <w:szCs w:val="20"/>
        </w:rPr>
        <mc:AlternateContent>
          <mc:Choice Requires="wpg">
            <w:drawing>
              <wp:anchor distT="0" distB="0" distL="114300" distR="114300" simplePos="0" relativeHeight="251675648" behindDoc="1" locked="0" layoutInCell="1" allowOverlap="1" wp14:anchorId="1B8AE251" wp14:editId="55BE43A3">
                <wp:simplePos x="0" y="0"/>
                <wp:positionH relativeFrom="page">
                  <wp:posOffset>1087755</wp:posOffset>
                </wp:positionH>
                <wp:positionV relativeFrom="paragraph">
                  <wp:posOffset>24130</wp:posOffset>
                </wp:positionV>
                <wp:extent cx="2038350" cy="1270"/>
                <wp:effectExtent l="0" t="0" r="0" b="0"/>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1270"/>
                          <a:chOff x="1713" y="38"/>
                          <a:chExt cx="3210" cy="2"/>
                        </a:xfrm>
                      </wpg:grpSpPr>
                      <wps:wsp>
                        <wps:cNvPr id="16" name="Freeform 19"/>
                        <wps:cNvSpPr>
                          <a:spLocks/>
                        </wps:cNvSpPr>
                        <wps:spPr bwMode="auto">
                          <a:xfrm>
                            <a:off x="1713" y="38"/>
                            <a:ext cx="3210" cy="2"/>
                          </a:xfrm>
                          <a:custGeom>
                            <a:avLst/>
                            <a:gdLst>
                              <a:gd name="T0" fmla="+- 0 1713 1713"/>
                              <a:gd name="T1" fmla="*/ T0 w 3210"/>
                              <a:gd name="T2" fmla="+- 0 4923 1713"/>
                              <a:gd name="T3" fmla="*/ T2 w 3210"/>
                            </a:gdLst>
                            <a:ahLst/>
                            <a:cxnLst>
                              <a:cxn ang="0">
                                <a:pos x="T1" y="0"/>
                              </a:cxn>
                              <a:cxn ang="0">
                                <a:pos x="T3" y="0"/>
                              </a:cxn>
                            </a:cxnLst>
                            <a:rect l="0" t="0" r="r" b="b"/>
                            <a:pathLst>
                              <a:path w="3210">
                                <a:moveTo>
                                  <a:pt x="0" y="0"/>
                                </a:moveTo>
                                <a:lnTo>
                                  <a:pt x="3210" y="0"/>
                                </a:lnTo>
                              </a:path>
                            </a:pathLst>
                          </a:custGeom>
                          <a:noFill/>
                          <a:ln w="13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DD936" id="Group 18" o:spid="_x0000_s1026" style="position:absolute;margin-left:85.65pt;margin-top:1.9pt;width:160.5pt;height:.1pt;z-index:-251640832;mso-position-horizontal-relative:page" coordorigin="1713,38" coordsize="3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">
                <v:shape id="Freeform 19" o:spid="_x0000_s1027" style="position:absolute;left:1713;top:38;width:3210;height:2;visibility:visible;mso-wrap-style:square;v-text-anchor:top" coordsize="3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" path="m,l3210,e" filled="f" strokeweight=".37922mm">
                  <v:path arrowok="t" o:connecttype="custom" o:connectlocs="0,0;3210,0" o:connectangles="0,0"/>
                </v:shape>
                <w10:wrap anchorx="page"/>
              </v:group>
            </w:pict>
          </mc:Fallback>
        </mc:AlternateContent>
      </w:r>
      <w:r>
        <w:rPr>
          <w:noProof/>
          <w:sz w:val="20"/>
          <w:szCs w:val="20"/>
        </w:rPr>
        <mc:AlternateContent>
          <mc:Choice Requires="wpg">
            <w:drawing>
              <wp:anchor distT="0" distB="0" distL="114300" distR="114300" simplePos="0" relativeHeight="251676672" behindDoc="1" locked="0" layoutInCell="1" allowOverlap="1" wp14:anchorId="3A190BBA" wp14:editId="22C21A41">
                <wp:simplePos x="0" y="0"/>
                <wp:positionH relativeFrom="page">
                  <wp:posOffset>4050030</wp:posOffset>
                </wp:positionH>
                <wp:positionV relativeFrom="paragraph">
                  <wp:posOffset>19685</wp:posOffset>
                </wp:positionV>
                <wp:extent cx="2243455" cy="1270"/>
                <wp:effectExtent l="0" t="0" r="0" b="0"/>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3455" cy="1270"/>
                          <a:chOff x="6378" y="31"/>
                          <a:chExt cx="3533" cy="2"/>
                        </a:xfrm>
                      </wpg:grpSpPr>
                      <wps:wsp>
                        <wps:cNvPr id="14" name="Freeform 17"/>
                        <wps:cNvSpPr>
                          <a:spLocks/>
                        </wps:cNvSpPr>
                        <wps:spPr bwMode="auto">
                          <a:xfrm>
                            <a:off x="6378" y="31"/>
                            <a:ext cx="3533" cy="2"/>
                          </a:xfrm>
                          <a:custGeom>
                            <a:avLst/>
                            <a:gdLst>
                              <a:gd name="T0" fmla="+- 0 6378 6378"/>
                              <a:gd name="T1" fmla="*/ T0 w 3533"/>
                              <a:gd name="T2" fmla="+- 0 9911 6378"/>
                              <a:gd name="T3" fmla="*/ T2 w 3533"/>
                            </a:gdLst>
                            <a:ahLst/>
                            <a:cxnLst>
                              <a:cxn ang="0">
                                <a:pos x="T1" y="0"/>
                              </a:cxn>
                              <a:cxn ang="0">
                                <a:pos x="T3" y="0"/>
                              </a:cxn>
                            </a:cxnLst>
                            <a:rect l="0" t="0" r="r" b="b"/>
                            <a:pathLst>
                              <a:path w="3533">
                                <a:moveTo>
                                  <a:pt x="0" y="0"/>
                                </a:moveTo>
                                <a:lnTo>
                                  <a:pt x="3533" y="0"/>
                                </a:lnTo>
                              </a:path>
                            </a:pathLst>
                          </a:custGeom>
                          <a:noFill/>
                          <a:ln w="18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62E9A" id="Group 16" o:spid="_x0000_s1026" style="position:absolute;margin-left:318.9pt;margin-top:1.55pt;width:176.65pt;height:.1pt;z-index:-251639808;mso-position-horizontal-relative:page" coordorigin="6378,31" coordsize="3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">
                <v:shape id="Freeform 17" o:spid="_x0000_s1027" style="position:absolute;left:6378;top:31;width:3533;height:2;visibility:visible;mso-wrap-style:square;v-text-anchor:top" coordsize="3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" path="m,l3533,e" filled="f" strokeweight=".50561mm">
                  <v:path arrowok="t" o:connecttype="custom" o:connectlocs="0,0;3533,0" o:connectangles="0,0"/>
                </v:shape>
                <w10:wrap anchorx="page"/>
              </v:group>
            </w:pict>
          </mc:Fallback>
        </mc:AlternateContent>
      </w:r>
      <w:r w:rsidR="00B63E0B" w:rsidRPr="00631982">
        <w:rPr>
          <w:rFonts w:eastAsia="Times New Roman" w:cs="Times New Roman"/>
          <w:color w:val="212121"/>
          <w:sz w:val="20"/>
          <w:szCs w:val="20"/>
        </w:rPr>
        <w:t>(Rental Party S</w:t>
      </w:r>
      <w:r w:rsidR="00B63E0B" w:rsidRPr="00631982">
        <w:rPr>
          <w:rFonts w:eastAsia="Times New Roman" w:cs="Times New Roman"/>
          <w:color w:val="3B3B3B"/>
          <w:sz w:val="20"/>
          <w:szCs w:val="20"/>
        </w:rPr>
        <w:t>i</w:t>
      </w:r>
      <w:r w:rsidR="00B63E0B" w:rsidRPr="00631982">
        <w:rPr>
          <w:rFonts w:eastAsia="Times New Roman" w:cs="Times New Roman"/>
          <w:color w:val="212121"/>
          <w:sz w:val="20"/>
          <w:szCs w:val="20"/>
        </w:rPr>
        <w:t xml:space="preserve">gnature) </w:t>
      </w:r>
      <w:r w:rsidR="00B63E0B" w:rsidRPr="00631982">
        <w:rPr>
          <w:rFonts w:eastAsia="Times New Roman" w:cs="Times New Roman"/>
          <w:color w:val="212121"/>
          <w:sz w:val="20"/>
          <w:szCs w:val="20"/>
        </w:rPr>
        <w:tab/>
        <w:t>Da</w:t>
      </w:r>
      <w:r w:rsidR="00B63E0B" w:rsidRPr="00631982">
        <w:rPr>
          <w:rFonts w:eastAsia="Times New Roman" w:cs="Times New Roman"/>
          <w:color w:val="3B3B3B"/>
          <w:sz w:val="20"/>
          <w:szCs w:val="20"/>
        </w:rPr>
        <w:t xml:space="preserve">te </w:t>
      </w:r>
      <w:r w:rsidR="00B63E0B" w:rsidRPr="00631982">
        <w:rPr>
          <w:rFonts w:eastAsia="Times New Roman" w:cs="Times New Roman"/>
          <w:color w:val="3B3B3B"/>
          <w:sz w:val="20"/>
          <w:szCs w:val="20"/>
        </w:rPr>
        <w:tab/>
      </w:r>
      <w:r w:rsidR="00B63E0B" w:rsidRPr="00631982">
        <w:rPr>
          <w:rFonts w:eastAsia="Times New Roman" w:cs="Times New Roman"/>
          <w:color w:val="212121"/>
          <w:position w:val="1"/>
          <w:sz w:val="20"/>
          <w:szCs w:val="20"/>
        </w:rPr>
        <w:t xml:space="preserve">(District Staff Signature) </w:t>
      </w:r>
      <w:r w:rsidR="00B63E0B" w:rsidRPr="00631982">
        <w:rPr>
          <w:rFonts w:eastAsia="Times New Roman" w:cs="Times New Roman"/>
          <w:color w:val="212121"/>
          <w:position w:val="1"/>
          <w:sz w:val="20"/>
          <w:szCs w:val="20"/>
        </w:rPr>
        <w:tab/>
        <w:t>Date</w:t>
      </w:r>
    </w:p>
    <w:p w14:paraId="4CD8F2F0" w14:textId="77777777" w:rsidR="00B63E0B" w:rsidRPr="00631982" w:rsidRDefault="00B63E0B" w:rsidP="00B63E0B">
      <w:pPr>
        <w:spacing w:after="0" w:line="240" w:lineRule="auto"/>
        <w:rPr>
          <w:sz w:val="20"/>
          <w:szCs w:val="20"/>
        </w:rPr>
      </w:pPr>
    </w:p>
    <w:p w14:paraId="39ECAFA3" w14:textId="77777777" w:rsidR="00B63E0B" w:rsidRPr="00631982" w:rsidRDefault="00B63E0B" w:rsidP="00B63E0B">
      <w:pPr>
        <w:spacing w:after="0" w:line="240" w:lineRule="auto"/>
        <w:rPr>
          <w:sz w:val="20"/>
          <w:szCs w:val="20"/>
        </w:rPr>
      </w:pPr>
    </w:p>
    <w:p w14:paraId="481AE0DF" w14:textId="77777777" w:rsidR="00B63E0B" w:rsidRPr="00631982" w:rsidRDefault="00B63E0B" w:rsidP="00B63E0B">
      <w:pPr>
        <w:spacing w:after="0" w:line="240" w:lineRule="auto"/>
        <w:rPr>
          <w:sz w:val="20"/>
          <w:szCs w:val="20"/>
        </w:rPr>
      </w:pPr>
    </w:p>
    <w:p w14:paraId="4A31B0FD" w14:textId="77777777" w:rsidR="00B63E0B" w:rsidRPr="00631982" w:rsidRDefault="00B63E0B" w:rsidP="00B63E0B">
      <w:pPr>
        <w:spacing w:after="0" w:line="240" w:lineRule="auto"/>
        <w:ind w:left="257" w:right="8768"/>
        <w:rPr>
          <w:rFonts w:eastAsia="Times New Roman" w:cs="Times New Roman"/>
          <w:sz w:val="20"/>
          <w:szCs w:val="20"/>
        </w:rPr>
      </w:pPr>
      <w:r w:rsidRPr="00631982">
        <w:rPr>
          <w:rFonts w:eastAsia="Times New Roman" w:cs="Times New Roman"/>
          <w:color w:val="212121"/>
          <w:position w:val="-1"/>
          <w:sz w:val="20"/>
          <w:szCs w:val="20"/>
        </w:rPr>
        <w:t>X</w:t>
      </w:r>
    </w:p>
    <w:p w14:paraId="6F5FBBEA" w14:textId="5C589B7D" w:rsidR="00B63E0B" w:rsidRPr="00631982" w:rsidRDefault="00926153" w:rsidP="00B63E0B">
      <w:pPr>
        <w:spacing w:after="0" w:line="240" w:lineRule="auto"/>
        <w:ind w:left="329" w:right="870"/>
        <w:rPr>
          <w:rFonts w:eastAsia="Times New Roman" w:cs="Times New Roman"/>
          <w:sz w:val="20"/>
          <w:szCs w:val="20"/>
        </w:rPr>
      </w:pPr>
      <w:r>
        <w:rPr>
          <w:noProof/>
          <w:sz w:val="20"/>
          <w:szCs w:val="20"/>
        </w:rPr>
        <mc:AlternateContent>
          <mc:Choice Requires="wpg">
            <w:drawing>
              <wp:anchor distT="0" distB="0" distL="114300" distR="114300" simplePos="0" relativeHeight="251677696" behindDoc="1" locked="0" layoutInCell="1" allowOverlap="1" wp14:anchorId="6DE3B14A" wp14:editId="1ABCE98E">
                <wp:simplePos x="0" y="0"/>
                <wp:positionH relativeFrom="page">
                  <wp:posOffset>1087755</wp:posOffset>
                </wp:positionH>
                <wp:positionV relativeFrom="paragraph">
                  <wp:posOffset>25400</wp:posOffset>
                </wp:positionV>
                <wp:extent cx="2038350" cy="1270"/>
                <wp:effectExtent l="0" t="0" r="0" b="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1270"/>
                          <a:chOff x="1713" y="40"/>
                          <a:chExt cx="3210" cy="2"/>
                        </a:xfrm>
                      </wpg:grpSpPr>
                      <wps:wsp>
                        <wps:cNvPr id="12" name="Freeform 15"/>
                        <wps:cNvSpPr>
                          <a:spLocks/>
                        </wps:cNvSpPr>
                        <wps:spPr bwMode="auto">
                          <a:xfrm>
                            <a:off x="1713" y="40"/>
                            <a:ext cx="3210" cy="2"/>
                          </a:xfrm>
                          <a:custGeom>
                            <a:avLst/>
                            <a:gdLst>
                              <a:gd name="T0" fmla="+- 0 1713 1713"/>
                              <a:gd name="T1" fmla="*/ T0 w 3210"/>
                              <a:gd name="T2" fmla="+- 0 4923 1713"/>
                              <a:gd name="T3" fmla="*/ T2 w 3210"/>
                            </a:gdLst>
                            <a:ahLst/>
                            <a:cxnLst>
                              <a:cxn ang="0">
                                <a:pos x="T1" y="0"/>
                              </a:cxn>
                              <a:cxn ang="0">
                                <a:pos x="T3" y="0"/>
                              </a:cxn>
                            </a:cxnLst>
                            <a:rect l="0" t="0" r="r" b="b"/>
                            <a:pathLst>
                              <a:path w="3210">
                                <a:moveTo>
                                  <a:pt x="0" y="0"/>
                                </a:moveTo>
                                <a:lnTo>
                                  <a:pt x="3210" y="0"/>
                                </a:lnTo>
                              </a:path>
                            </a:pathLst>
                          </a:custGeom>
                          <a:noFill/>
                          <a:ln w="13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94D2A" id="Group 14" o:spid="_x0000_s1026" style="position:absolute;margin-left:85.65pt;margin-top:2pt;width:160.5pt;height:.1pt;z-index:-251638784;mso-position-horizontal-relative:page" coordorigin="1713,40" coordsize="3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">
                <v:shape id="Freeform 15" o:spid="_x0000_s1027" style="position:absolute;left:1713;top:40;width:3210;height:2;visibility:visible;mso-wrap-style:square;v-text-anchor:top" coordsize="3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" path="m,l3210,e" filled="f" strokeweight=".37922mm">
                  <v:path arrowok="t" o:connecttype="custom" o:connectlocs="0,0;3210,0" o:connectangles="0,0"/>
                </v:shape>
                <w10:wrap anchorx="page"/>
              </v:group>
            </w:pict>
          </mc:Fallback>
        </mc:AlternateContent>
      </w:r>
      <w:r>
        <w:rPr>
          <w:noProof/>
          <w:sz w:val="20"/>
          <w:szCs w:val="20"/>
        </w:rPr>
        <mc:AlternateContent>
          <mc:Choice Requires="wpg">
            <w:drawing>
              <wp:anchor distT="0" distB="0" distL="114300" distR="114300" simplePos="0" relativeHeight="251678720" behindDoc="1" locked="0" layoutInCell="1" allowOverlap="1" wp14:anchorId="5315521A" wp14:editId="02ABDF04">
                <wp:simplePos x="0" y="0"/>
                <wp:positionH relativeFrom="page">
                  <wp:posOffset>4050030</wp:posOffset>
                </wp:positionH>
                <wp:positionV relativeFrom="paragraph">
                  <wp:posOffset>20955</wp:posOffset>
                </wp:positionV>
                <wp:extent cx="2243455" cy="1270"/>
                <wp:effectExtent l="0" t="0" r="0" b="0"/>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3455" cy="1270"/>
                          <a:chOff x="6378" y="33"/>
                          <a:chExt cx="3533" cy="2"/>
                        </a:xfrm>
                      </wpg:grpSpPr>
                      <wps:wsp>
                        <wps:cNvPr id="10" name="Freeform 13"/>
                        <wps:cNvSpPr>
                          <a:spLocks/>
                        </wps:cNvSpPr>
                        <wps:spPr bwMode="auto">
                          <a:xfrm>
                            <a:off x="6378" y="33"/>
                            <a:ext cx="3533" cy="2"/>
                          </a:xfrm>
                          <a:custGeom>
                            <a:avLst/>
                            <a:gdLst>
                              <a:gd name="T0" fmla="+- 0 6378 6378"/>
                              <a:gd name="T1" fmla="*/ T0 w 3533"/>
                              <a:gd name="T2" fmla="+- 0 9911 6378"/>
                              <a:gd name="T3" fmla="*/ T2 w 3533"/>
                            </a:gdLst>
                            <a:ahLst/>
                            <a:cxnLst>
                              <a:cxn ang="0">
                                <a:pos x="T1" y="0"/>
                              </a:cxn>
                              <a:cxn ang="0">
                                <a:pos x="T3" y="0"/>
                              </a:cxn>
                            </a:cxnLst>
                            <a:rect l="0" t="0" r="r" b="b"/>
                            <a:pathLst>
                              <a:path w="3533">
                                <a:moveTo>
                                  <a:pt x="0" y="0"/>
                                </a:moveTo>
                                <a:lnTo>
                                  <a:pt x="3533" y="0"/>
                                </a:lnTo>
                              </a:path>
                            </a:pathLst>
                          </a:custGeom>
                          <a:noFill/>
                          <a:ln w="13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8FC4F" id="Group 12" o:spid="_x0000_s1026" style="position:absolute;margin-left:318.9pt;margin-top:1.65pt;width:176.65pt;height:.1pt;z-index:-251637760;mso-position-horizontal-relative:page" coordorigin="6378,33" coordsize="3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">
                <v:shape id="Freeform 13" o:spid="_x0000_s1027" style="position:absolute;left:6378;top:33;width:3533;height:2;visibility:visible;mso-wrap-style:square;v-text-anchor:top" coordsize="3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" path="m,l3533,e" filled="f" strokeweight=".37922mm">
                  <v:path arrowok="t" o:connecttype="custom" o:connectlocs="0,0;3533,0" o:connectangles="0,0"/>
                </v:shape>
                <w10:wrap anchorx="page"/>
              </v:group>
            </w:pict>
          </mc:Fallback>
        </mc:AlternateContent>
      </w:r>
      <w:r w:rsidR="00B63E0B" w:rsidRPr="00631982">
        <w:rPr>
          <w:rFonts w:eastAsia="Times New Roman" w:cs="Times New Roman"/>
          <w:color w:val="212121"/>
          <w:sz w:val="20"/>
          <w:szCs w:val="20"/>
        </w:rPr>
        <w:t>(</w:t>
      </w:r>
      <w:r w:rsidR="00B63E0B">
        <w:rPr>
          <w:rFonts w:eastAsia="Times New Roman" w:cs="Times New Roman"/>
          <w:color w:val="212121"/>
          <w:sz w:val="20"/>
          <w:szCs w:val="20"/>
        </w:rPr>
        <w:t xml:space="preserve">Printed </w:t>
      </w:r>
      <w:r w:rsidR="00B63E0B" w:rsidRPr="00631982">
        <w:rPr>
          <w:rFonts w:eastAsia="Times New Roman" w:cs="Times New Roman"/>
          <w:color w:val="212121"/>
          <w:sz w:val="20"/>
          <w:szCs w:val="20"/>
        </w:rPr>
        <w:t xml:space="preserve">Rental Party Name)                            </w:t>
      </w:r>
      <w:r w:rsidR="00B63E0B">
        <w:rPr>
          <w:rFonts w:eastAsia="Times New Roman" w:cs="Times New Roman"/>
          <w:color w:val="212121"/>
          <w:sz w:val="20"/>
          <w:szCs w:val="20"/>
        </w:rPr>
        <w:t xml:space="preserve">                               </w:t>
      </w:r>
      <w:r w:rsidR="00B63E0B" w:rsidRPr="00631982">
        <w:rPr>
          <w:rFonts w:eastAsia="Times New Roman" w:cs="Times New Roman"/>
          <w:color w:val="212121"/>
          <w:position w:val="1"/>
          <w:sz w:val="20"/>
          <w:szCs w:val="20"/>
        </w:rPr>
        <w:t>(District Staff P</w:t>
      </w:r>
      <w:r w:rsidR="00B63E0B">
        <w:rPr>
          <w:rFonts w:eastAsia="Times New Roman" w:cs="Times New Roman"/>
          <w:color w:val="212121"/>
          <w:position w:val="1"/>
          <w:sz w:val="20"/>
          <w:szCs w:val="20"/>
        </w:rPr>
        <w:t xml:space="preserve">rint </w:t>
      </w:r>
      <w:r w:rsidR="00B63E0B" w:rsidRPr="00631982">
        <w:rPr>
          <w:rFonts w:eastAsia="Times New Roman" w:cs="Times New Roman"/>
          <w:color w:val="212121"/>
          <w:position w:val="1"/>
          <w:sz w:val="20"/>
          <w:szCs w:val="20"/>
        </w:rPr>
        <w:t xml:space="preserve"> Name)</w:t>
      </w:r>
    </w:p>
    <w:p w14:paraId="46B8F053" w14:textId="77777777" w:rsidR="00B63E0B" w:rsidRPr="00631982" w:rsidRDefault="00B63E0B" w:rsidP="00B63E0B">
      <w:pPr>
        <w:spacing w:after="0" w:line="240" w:lineRule="auto"/>
        <w:rPr>
          <w:sz w:val="20"/>
          <w:szCs w:val="20"/>
        </w:rPr>
      </w:pPr>
    </w:p>
    <w:p w14:paraId="3FE884C8" w14:textId="77777777" w:rsidR="00B63E0B" w:rsidRPr="00631982" w:rsidRDefault="00B63E0B" w:rsidP="00B63E0B">
      <w:pPr>
        <w:spacing w:after="0" w:line="240" w:lineRule="auto"/>
        <w:rPr>
          <w:sz w:val="20"/>
          <w:szCs w:val="20"/>
        </w:rPr>
      </w:pPr>
    </w:p>
    <w:p w14:paraId="563AC452" w14:textId="022806BC" w:rsidR="00B63E0B" w:rsidRPr="00631982" w:rsidRDefault="00926153" w:rsidP="00B63E0B">
      <w:pPr>
        <w:spacing w:after="0" w:line="240" w:lineRule="auto"/>
        <w:ind w:left="128" w:right="-20"/>
        <w:rPr>
          <w:rFonts w:eastAsia="Times New Roman" w:cs="Times New Roman"/>
          <w:sz w:val="20"/>
          <w:szCs w:val="20"/>
        </w:rPr>
      </w:pPr>
      <w:r>
        <w:rPr>
          <w:noProof/>
          <w:sz w:val="20"/>
          <w:szCs w:val="20"/>
        </w:rPr>
        <mc:AlternateContent>
          <mc:Choice Requires="wpg">
            <w:drawing>
              <wp:anchor distT="0" distB="0" distL="114300" distR="114300" simplePos="0" relativeHeight="251679744" behindDoc="1" locked="0" layoutInCell="1" allowOverlap="1" wp14:anchorId="73FB90C6" wp14:editId="0A33D967">
                <wp:simplePos x="0" y="0"/>
                <wp:positionH relativeFrom="page">
                  <wp:posOffset>978535</wp:posOffset>
                </wp:positionH>
                <wp:positionV relativeFrom="paragraph">
                  <wp:posOffset>1024255</wp:posOffset>
                </wp:positionV>
                <wp:extent cx="5669915" cy="127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915" cy="1270"/>
                          <a:chOff x="1541" y="1613"/>
                          <a:chExt cx="8929" cy="2"/>
                        </a:xfrm>
                      </wpg:grpSpPr>
                      <wps:wsp>
                        <wps:cNvPr id="6" name="Freeform 7"/>
                        <wps:cNvSpPr>
                          <a:spLocks/>
                        </wps:cNvSpPr>
                        <wps:spPr bwMode="auto">
                          <a:xfrm>
                            <a:off x="1541" y="1613"/>
                            <a:ext cx="8929" cy="2"/>
                          </a:xfrm>
                          <a:custGeom>
                            <a:avLst/>
                            <a:gdLst>
                              <a:gd name="T0" fmla="+- 0 1541 1541"/>
                              <a:gd name="T1" fmla="*/ T0 w 8929"/>
                              <a:gd name="T2" fmla="+- 0 10470 1541"/>
                              <a:gd name="T3" fmla="*/ T2 w 8929"/>
                            </a:gdLst>
                            <a:ahLst/>
                            <a:cxnLst>
                              <a:cxn ang="0">
                                <a:pos x="T1" y="0"/>
                              </a:cxn>
                              <a:cxn ang="0">
                                <a:pos x="T3" y="0"/>
                              </a:cxn>
                            </a:cxnLst>
                            <a:rect l="0" t="0" r="r" b="b"/>
                            <a:pathLst>
                              <a:path w="8929">
                                <a:moveTo>
                                  <a:pt x="0" y="0"/>
                                </a:moveTo>
                                <a:lnTo>
                                  <a:pt x="8929" y="0"/>
                                </a:lnTo>
                              </a:path>
                            </a:pathLst>
                          </a:custGeom>
                          <a:noFill/>
                          <a:ln w="13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82FEE" id="Group 6" o:spid="_x0000_s1026" style="position:absolute;margin-left:77.05pt;margin-top:80.65pt;width:446.45pt;height:.1pt;z-index:-251636736;mso-position-horizontal-relative:page" coordorigin="1541,1613" coordsize="8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">
                <v:shape id="Freeform 7" o:spid="_x0000_s1027" style="position:absolute;left:1541;top:1613;width:8929;height:2;visibility:visible;mso-wrap-style:square;v-text-anchor:top" coordsize="8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" path="m,l8929,e" filled="f" strokeweight=".37922mm">
                  <v:path arrowok="t" o:connecttype="custom" o:connectlocs="0,0;8929,0" o:connectangles="0,0"/>
                </v:shape>
                <w10:wrap anchorx="page"/>
              </v:group>
            </w:pict>
          </mc:Fallback>
        </mc:AlternateContent>
      </w:r>
      <w:r w:rsidR="00B63E0B" w:rsidRPr="00631982">
        <w:rPr>
          <w:rFonts w:eastAsia="Times New Roman" w:cs="Times New Roman"/>
          <w:color w:val="212121"/>
          <w:sz w:val="20"/>
          <w:szCs w:val="20"/>
        </w:rPr>
        <w:t>Comments</w:t>
      </w:r>
      <w:r w:rsidR="00B63E0B" w:rsidRPr="00631982">
        <w:rPr>
          <w:rFonts w:eastAsia="Times New Roman" w:cs="Times New Roman"/>
          <w:color w:val="5D5D5D"/>
          <w:sz w:val="20"/>
          <w:szCs w:val="20"/>
        </w:rPr>
        <w:t>:</w:t>
      </w:r>
    </w:p>
    <w:p w14:paraId="278A6B90" w14:textId="26072A7F" w:rsidR="00B63E0B" w:rsidRPr="00631982" w:rsidRDefault="00926153" w:rsidP="00B63E0B">
      <w:pPr>
        <w:spacing w:after="0" w:line="240" w:lineRule="auto"/>
        <w:rPr>
          <w:sz w:val="20"/>
          <w:szCs w:val="20"/>
        </w:rPr>
      </w:pPr>
      <w:r>
        <w:rPr>
          <w:noProof/>
          <w:sz w:val="20"/>
          <w:szCs w:val="20"/>
        </w:rPr>
        <mc:AlternateContent>
          <mc:Choice Requires="wps">
            <w:drawing>
              <wp:anchor distT="0" distB="0" distL="114300" distR="114300" simplePos="0" relativeHeight="251681792" behindDoc="0" locked="0" layoutInCell="1" allowOverlap="1" wp14:anchorId="14EDFA43" wp14:editId="4EC99287">
                <wp:simplePos x="0" y="0"/>
                <wp:positionH relativeFrom="column">
                  <wp:posOffset>88900</wp:posOffset>
                </wp:positionH>
                <wp:positionV relativeFrom="paragraph">
                  <wp:posOffset>116840</wp:posOffset>
                </wp:positionV>
                <wp:extent cx="5638800" cy="0"/>
                <wp:effectExtent l="9525" t="13335" r="9525" b="5715"/>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F48D2C" id="_x0000_t32" coordsize="21600,21600" o:spt="32" o:oned="t" path="m,l21600,21600e" filled="f">
                <v:path arrowok="t" fillok="f" o:connecttype="none"/>
                <o:lock v:ext="edit" shapetype="t"/>
              </v:shapetype>
              <v:shape id="AutoShape 44" o:spid="_x0000_s1026" type="#_x0000_t32" style="position:absolute;margin-left:7pt;margin-top:9.2pt;width:44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"/>
            </w:pict>
          </mc:Fallback>
        </mc:AlternateContent>
      </w:r>
    </w:p>
    <w:p w14:paraId="044D2AC3" w14:textId="77777777" w:rsidR="00B63E0B" w:rsidRPr="00631982" w:rsidRDefault="00B63E0B" w:rsidP="00B63E0B">
      <w:pPr>
        <w:spacing w:after="0" w:line="240" w:lineRule="auto"/>
        <w:rPr>
          <w:sz w:val="20"/>
          <w:szCs w:val="20"/>
        </w:rPr>
      </w:pPr>
    </w:p>
    <w:p w14:paraId="1F6E3E34" w14:textId="3910437F" w:rsidR="00B63E0B" w:rsidRDefault="00926153" w:rsidP="00B63E0B">
      <w:pPr>
        <w:spacing w:after="0" w:line="240" w:lineRule="auto"/>
        <w:rPr>
          <w:sz w:val="20"/>
          <w:szCs w:val="20"/>
        </w:rPr>
      </w:pPr>
      <w:r>
        <w:rPr>
          <w:noProof/>
          <w:sz w:val="20"/>
          <w:szCs w:val="20"/>
        </w:rPr>
        <mc:AlternateContent>
          <mc:Choice Requires="wps">
            <w:drawing>
              <wp:anchor distT="0" distB="0" distL="114300" distR="114300" simplePos="0" relativeHeight="251682816" behindDoc="0" locked="0" layoutInCell="1" allowOverlap="1" wp14:anchorId="08A69969" wp14:editId="1578097A">
                <wp:simplePos x="0" y="0"/>
                <wp:positionH relativeFrom="column">
                  <wp:posOffset>88900</wp:posOffset>
                </wp:positionH>
                <wp:positionV relativeFrom="paragraph">
                  <wp:posOffset>45720</wp:posOffset>
                </wp:positionV>
                <wp:extent cx="5619750" cy="8890"/>
                <wp:effectExtent l="9525" t="13970" r="9525" b="571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A7088" id="AutoShape 45" o:spid="_x0000_s1026" type="#_x0000_t32" style="position:absolute;margin-left:7pt;margin-top:3.6pt;width:442.5pt;height:.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"/>
            </w:pict>
          </mc:Fallback>
        </mc:AlternateContent>
      </w:r>
    </w:p>
    <w:p w14:paraId="63550FAE" w14:textId="77777777" w:rsidR="00B63E0B" w:rsidRPr="00631982" w:rsidRDefault="00B63E0B" w:rsidP="00B63E0B">
      <w:pPr>
        <w:spacing w:after="0" w:line="240" w:lineRule="auto"/>
        <w:rPr>
          <w:sz w:val="20"/>
          <w:szCs w:val="20"/>
        </w:rPr>
      </w:pPr>
    </w:p>
    <w:p w14:paraId="20839083" w14:textId="77777777" w:rsidR="002B2925" w:rsidRDefault="002B2925" w:rsidP="00B63E0B">
      <w:pPr>
        <w:spacing w:after="0" w:line="240" w:lineRule="auto"/>
        <w:ind w:right="-20"/>
        <w:rPr>
          <w:rFonts w:eastAsia="Arial" w:cs="Arial"/>
          <w:color w:val="212121"/>
          <w:sz w:val="20"/>
          <w:szCs w:val="20"/>
        </w:rPr>
      </w:pPr>
    </w:p>
    <w:p w14:paraId="724BA6B6" w14:textId="77777777" w:rsidR="002B2925" w:rsidRDefault="002B2925" w:rsidP="00B63E0B">
      <w:pPr>
        <w:spacing w:after="0" w:line="240" w:lineRule="auto"/>
        <w:ind w:right="-20"/>
        <w:rPr>
          <w:rFonts w:eastAsia="Arial" w:cs="Arial"/>
          <w:color w:val="212121"/>
          <w:sz w:val="20"/>
          <w:szCs w:val="20"/>
        </w:rPr>
      </w:pPr>
    </w:p>
    <w:p w14:paraId="5B478C00" w14:textId="77777777" w:rsidR="002B2925" w:rsidRDefault="002B2925" w:rsidP="00B63E0B">
      <w:pPr>
        <w:spacing w:after="0" w:line="240" w:lineRule="auto"/>
        <w:ind w:right="-20"/>
        <w:rPr>
          <w:rFonts w:eastAsia="Arial" w:cs="Arial"/>
          <w:color w:val="212121"/>
          <w:sz w:val="20"/>
          <w:szCs w:val="20"/>
        </w:rPr>
      </w:pPr>
    </w:p>
    <w:p w14:paraId="62D2CDD0" w14:textId="77777777" w:rsidR="002B2925" w:rsidRDefault="002B2925" w:rsidP="00B63E0B">
      <w:pPr>
        <w:spacing w:after="0" w:line="240" w:lineRule="auto"/>
        <w:ind w:right="-20"/>
        <w:rPr>
          <w:rFonts w:eastAsia="Arial" w:cs="Arial"/>
          <w:color w:val="212121"/>
          <w:sz w:val="20"/>
          <w:szCs w:val="20"/>
        </w:rPr>
      </w:pPr>
    </w:p>
    <w:p w14:paraId="5147684B" w14:textId="5B315471" w:rsidR="00B63E0B" w:rsidRPr="00631982" w:rsidRDefault="00926153" w:rsidP="00B63E0B">
      <w:pPr>
        <w:spacing w:after="0" w:line="240" w:lineRule="auto"/>
        <w:ind w:right="-20"/>
        <w:rPr>
          <w:rFonts w:eastAsia="Times New Roman" w:cs="Times New Roman"/>
          <w:sz w:val="20"/>
          <w:szCs w:val="20"/>
        </w:rPr>
      </w:pPr>
      <w:r>
        <w:rPr>
          <w:noProof/>
          <w:sz w:val="20"/>
          <w:szCs w:val="20"/>
        </w:rPr>
        <mc:AlternateContent>
          <mc:Choice Requires="wpg">
            <w:drawing>
              <wp:anchor distT="0" distB="0" distL="114300" distR="114300" simplePos="0" relativeHeight="251680768" behindDoc="1" locked="0" layoutInCell="1" allowOverlap="1" wp14:anchorId="7A58060A" wp14:editId="4DA8AE3E">
                <wp:simplePos x="0" y="0"/>
                <wp:positionH relativeFrom="page">
                  <wp:posOffset>978535</wp:posOffset>
                </wp:positionH>
                <wp:positionV relativeFrom="paragraph">
                  <wp:posOffset>-812165</wp:posOffset>
                </wp:positionV>
                <wp:extent cx="5669915" cy="127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915" cy="1270"/>
                          <a:chOff x="1541" y="-1279"/>
                          <a:chExt cx="8929" cy="2"/>
                        </a:xfrm>
                      </wpg:grpSpPr>
                      <wps:wsp>
                        <wps:cNvPr id="2" name="Freeform 5"/>
                        <wps:cNvSpPr>
                          <a:spLocks/>
                        </wps:cNvSpPr>
                        <wps:spPr bwMode="auto">
                          <a:xfrm>
                            <a:off x="1541" y="-1279"/>
                            <a:ext cx="8929" cy="2"/>
                          </a:xfrm>
                          <a:custGeom>
                            <a:avLst/>
                            <a:gdLst>
                              <a:gd name="T0" fmla="+- 0 1541 1541"/>
                              <a:gd name="T1" fmla="*/ T0 w 8929"/>
                              <a:gd name="T2" fmla="+- 0 10470 1541"/>
                              <a:gd name="T3" fmla="*/ T2 w 8929"/>
                            </a:gdLst>
                            <a:ahLst/>
                            <a:cxnLst>
                              <a:cxn ang="0">
                                <a:pos x="T1" y="0"/>
                              </a:cxn>
                              <a:cxn ang="0">
                                <a:pos x="T3" y="0"/>
                              </a:cxn>
                            </a:cxnLst>
                            <a:rect l="0" t="0" r="r" b="b"/>
                            <a:pathLst>
                              <a:path w="8929">
                                <a:moveTo>
                                  <a:pt x="0" y="0"/>
                                </a:moveTo>
                                <a:lnTo>
                                  <a:pt x="8929" y="0"/>
                                </a:lnTo>
                              </a:path>
                            </a:pathLst>
                          </a:custGeom>
                          <a:noFill/>
                          <a:ln w="13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6ABB5" id="Group 4" o:spid="_x0000_s1026" style="position:absolute;margin-left:77.05pt;margin-top:-63.95pt;width:446.45pt;height:.1pt;z-index:-251635712;mso-position-horizontal-relative:page" coordorigin="1541,-1279" coordsize="8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">
                <v:shape id="Freeform 5" o:spid="_x0000_s1027" style="position:absolute;left:1541;top:-1279;width:8929;height:2;visibility:visible;mso-wrap-style:square;v-text-anchor:top" coordsize="8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" path="m,l8929,e" filled="f" strokeweight=".37922mm">
                  <v:path arrowok="t" o:connecttype="custom" o:connectlocs="0,0;8929,0" o:connectangles="0,0"/>
                </v:shape>
                <w10:wrap anchorx="page"/>
              </v:group>
            </w:pict>
          </mc:Fallback>
        </mc:AlternateContent>
      </w:r>
      <w:r w:rsidR="00B63E0B" w:rsidRPr="00631982">
        <w:rPr>
          <w:rFonts w:eastAsia="Arial" w:cs="Arial"/>
          <w:color w:val="212121"/>
          <w:sz w:val="20"/>
          <w:szCs w:val="20"/>
        </w:rPr>
        <w:t xml:space="preserve">OWNER CERTIFICATION (if </w:t>
      </w:r>
      <w:r w:rsidR="00B63E0B" w:rsidRPr="00631982">
        <w:rPr>
          <w:rFonts w:eastAsia="Times New Roman" w:cs="Times New Roman"/>
          <w:color w:val="212121"/>
          <w:sz w:val="20"/>
          <w:szCs w:val="20"/>
        </w:rPr>
        <w:t>applicable)</w:t>
      </w:r>
    </w:p>
    <w:p w14:paraId="3B78D62B" w14:textId="77777777" w:rsidR="00B63E0B" w:rsidRPr="00631982" w:rsidRDefault="00B63E0B" w:rsidP="00B63E0B">
      <w:pPr>
        <w:spacing w:after="0" w:line="240" w:lineRule="auto"/>
        <w:rPr>
          <w:sz w:val="20"/>
          <w:szCs w:val="20"/>
        </w:rPr>
      </w:pPr>
    </w:p>
    <w:p w14:paraId="25BD100E" w14:textId="77777777" w:rsidR="00B63E0B" w:rsidRPr="00631982" w:rsidRDefault="00B63E0B" w:rsidP="00B63E0B">
      <w:pPr>
        <w:spacing w:after="0" w:line="240" w:lineRule="auto"/>
        <w:rPr>
          <w:sz w:val="20"/>
          <w:szCs w:val="20"/>
        </w:rPr>
      </w:pPr>
    </w:p>
    <w:p w14:paraId="611DBA28" w14:textId="189E3C03" w:rsidR="00B63E0B" w:rsidRPr="00631982" w:rsidRDefault="00B63E0B" w:rsidP="00B63E0B">
      <w:pPr>
        <w:tabs>
          <w:tab w:val="left" w:pos="4260"/>
        </w:tabs>
        <w:spacing w:after="0" w:line="240" w:lineRule="auto"/>
        <w:ind w:left="128" w:right="-20"/>
        <w:rPr>
          <w:rFonts w:eastAsia="Arial" w:cs="Arial"/>
          <w:sz w:val="20"/>
          <w:szCs w:val="20"/>
        </w:rPr>
      </w:pPr>
      <w:r w:rsidRPr="00631982">
        <w:rPr>
          <w:rFonts w:eastAsia="Arial" w:cs="Arial"/>
          <w:color w:val="212121"/>
          <w:sz w:val="20"/>
          <w:szCs w:val="20"/>
        </w:rPr>
        <w:t>I,</w:t>
      </w:r>
      <w:r>
        <w:rPr>
          <w:rFonts w:eastAsia="Arial" w:cs="Arial"/>
          <w:color w:val="212121"/>
          <w:sz w:val="20"/>
          <w:szCs w:val="20"/>
        </w:rPr>
        <w:t xml:space="preserve"> ____________________________________________</w:t>
      </w:r>
      <w:r w:rsidRPr="00631982">
        <w:rPr>
          <w:rFonts w:eastAsia="Arial" w:cs="Arial"/>
          <w:color w:val="212121"/>
          <w:sz w:val="20"/>
          <w:szCs w:val="20"/>
        </w:rPr>
        <w:t>THE  OWNER  OF  THE  PROPERTY  LOCATED AT</w:t>
      </w:r>
      <w:r>
        <w:rPr>
          <w:rFonts w:eastAsia="Arial" w:cs="Arial"/>
          <w:color w:val="212121"/>
          <w:sz w:val="20"/>
          <w:szCs w:val="20"/>
        </w:rPr>
        <w:t xml:space="preserve"> ________________________________________</w:t>
      </w:r>
      <w:r w:rsidRPr="00631982">
        <w:rPr>
          <w:rFonts w:eastAsia="Arial" w:cs="Arial"/>
          <w:color w:val="212121"/>
          <w:sz w:val="20"/>
          <w:szCs w:val="20"/>
        </w:rPr>
        <w:t xml:space="preserve">GIVE PERMISSION FOR MY RENTER TO USE THE  </w:t>
      </w:r>
      <w:r w:rsidR="00A72BE9">
        <w:rPr>
          <w:rFonts w:eastAsia="Arial" w:cs="Arial"/>
          <w:color w:val="212121"/>
          <w:sz w:val="20"/>
          <w:szCs w:val="20"/>
        </w:rPr>
        <w:t>CLUBHOUSE</w:t>
      </w:r>
      <w:r w:rsidRPr="00631982">
        <w:rPr>
          <w:rFonts w:eastAsia="Arial" w:cs="Arial"/>
          <w:color w:val="212121"/>
          <w:sz w:val="20"/>
          <w:szCs w:val="20"/>
        </w:rPr>
        <w:t xml:space="preserve">  AND  UNDERSTAND THAT   ANY  DAMAGES,  LIABILITIES, ETC. ARE ULTIMATELY MY </w:t>
      </w:r>
      <w:r>
        <w:rPr>
          <w:rFonts w:eastAsia="Arial" w:cs="Arial"/>
          <w:color w:val="212121"/>
          <w:sz w:val="20"/>
          <w:szCs w:val="20"/>
        </w:rPr>
        <w:t>RESPONSIBILITY.</w:t>
      </w:r>
    </w:p>
    <w:p w14:paraId="4C7B7EE6" w14:textId="77777777" w:rsidR="00B63E0B" w:rsidRPr="00631982" w:rsidRDefault="00B63E0B" w:rsidP="00B63E0B">
      <w:pPr>
        <w:spacing w:after="0" w:line="240" w:lineRule="auto"/>
        <w:rPr>
          <w:sz w:val="20"/>
          <w:szCs w:val="20"/>
        </w:rPr>
      </w:pPr>
    </w:p>
    <w:p w14:paraId="38C02CC0" w14:textId="77777777" w:rsidR="00B63E0B" w:rsidRPr="00631982" w:rsidRDefault="00B63E0B" w:rsidP="00B63E0B">
      <w:pPr>
        <w:spacing w:after="0" w:line="240" w:lineRule="auto"/>
        <w:rPr>
          <w:sz w:val="20"/>
          <w:szCs w:val="20"/>
        </w:rPr>
      </w:pPr>
    </w:p>
    <w:p w14:paraId="3F818A81" w14:textId="77777777" w:rsidR="00B63E0B" w:rsidRPr="00631982" w:rsidRDefault="00B63E0B" w:rsidP="00B63E0B">
      <w:pPr>
        <w:tabs>
          <w:tab w:val="left" w:pos="3620"/>
          <w:tab w:val="left" w:pos="5880"/>
        </w:tabs>
        <w:spacing w:after="0" w:line="240" w:lineRule="auto"/>
        <w:ind w:left="114" w:right="-20"/>
        <w:rPr>
          <w:rFonts w:eastAsia="Arial" w:cs="Arial"/>
          <w:sz w:val="20"/>
          <w:szCs w:val="20"/>
        </w:rPr>
      </w:pPr>
      <w:r w:rsidRPr="00631982">
        <w:rPr>
          <w:rFonts w:eastAsia="Arial" w:cs="Arial"/>
          <w:color w:val="212121"/>
          <w:sz w:val="20"/>
          <w:szCs w:val="20"/>
        </w:rPr>
        <w:t>SIGNATURE:</w:t>
      </w:r>
      <w:r w:rsidRPr="00631982">
        <w:rPr>
          <w:rFonts w:eastAsia="Arial" w:cs="Arial"/>
          <w:color w:val="212121"/>
          <w:sz w:val="20"/>
          <w:szCs w:val="20"/>
          <w:u w:val="single" w:color="4C4C4C"/>
        </w:rPr>
        <w:t xml:space="preserve"> </w:t>
      </w:r>
      <w:r w:rsidRPr="00631982">
        <w:rPr>
          <w:rFonts w:eastAsia="Arial" w:cs="Arial"/>
          <w:color w:val="212121"/>
          <w:sz w:val="20"/>
          <w:szCs w:val="20"/>
          <w:u w:val="single" w:color="4C4C4C"/>
        </w:rPr>
        <w:tab/>
      </w:r>
      <w:r w:rsidRPr="00631982">
        <w:rPr>
          <w:rFonts w:eastAsia="Arial" w:cs="Arial"/>
          <w:color w:val="212121"/>
          <w:sz w:val="20"/>
          <w:szCs w:val="20"/>
        </w:rPr>
        <w:t>DATE</w:t>
      </w:r>
      <w:r w:rsidRPr="00631982">
        <w:rPr>
          <w:rFonts w:eastAsia="Arial" w:cs="Arial"/>
          <w:color w:val="3B3B3B"/>
          <w:sz w:val="20"/>
          <w:szCs w:val="20"/>
        </w:rPr>
        <w:t>:</w:t>
      </w:r>
      <w:r w:rsidRPr="00631982">
        <w:rPr>
          <w:rFonts w:eastAsia="Arial" w:cs="Arial"/>
          <w:color w:val="212121"/>
          <w:sz w:val="20"/>
          <w:szCs w:val="20"/>
          <w:u w:val="single" w:color="5C5C5C"/>
        </w:rPr>
        <w:t xml:space="preserve"> </w:t>
      </w:r>
      <w:r w:rsidRPr="00631982">
        <w:rPr>
          <w:rFonts w:eastAsia="Arial" w:cs="Arial"/>
          <w:color w:val="212121"/>
          <w:sz w:val="20"/>
          <w:szCs w:val="20"/>
          <w:u w:val="single" w:color="5C5C5C"/>
        </w:rPr>
        <w:tab/>
      </w:r>
      <w:r w:rsidRPr="00631982">
        <w:rPr>
          <w:rFonts w:eastAsia="Arial" w:cs="Arial"/>
          <w:color w:val="4D4D4D"/>
          <w:sz w:val="20"/>
          <w:szCs w:val="20"/>
        </w:rPr>
        <w:t>_</w:t>
      </w:r>
    </w:p>
    <w:p w14:paraId="17B50254" w14:textId="77777777" w:rsidR="002B2925" w:rsidRDefault="002B2925" w:rsidP="00B63E0B">
      <w:pPr>
        <w:spacing w:after="0" w:line="240" w:lineRule="auto"/>
        <w:rPr>
          <w:sz w:val="20"/>
          <w:szCs w:val="20"/>
        </w:rPr>
      </w:pPr>
    </w:p>
    <w:p w14:paraId="16271826" w14:textId="77777777" w:rsidR="002B2925" w:rsidRDefault="002B2925" w:rsidP="00B63E0B">
      <w:pPr>
        <w:spacing w:after="0" w:line="240" w:lineRule="auto"/>
        <w:rPr>
          <w:sz w:val="20"/>
          <w:szCs w:val="20"/>
        </w:rPr>
      </w:pPr>
    </w:p>
    <w:p w14:paraId="74D63627" w14:textId="77777777" w:rsidR="002B2925" w:rsidRDefault="002B2925" w:rsidP="00B63E0B">
      <w:pPr>
        <w:spacing w:after="0" w:line="240" w:lineRule="auto"/>
        <w:rPr>
          <w:sz w:val="20"/>
          <w:szCs w:val="20"/>
        </w:rPr>
      </w:pPr>
    </w:p>
    <w:p w14:paraId="087A2F0A" w14:textId="59ABD531" w:rsidR="002B2925" w:rsidRDefault="002B2925" w:rsidP="002B2925">
      <w:pPr>
        <w:spacing w:after="0" w:line="240" w:lineRule="auto"/>
        <w:ind w:right="54"/>
        <w:rPr>
          <w:rFonts w:eastAsia="Times New Roman" w:cs="Times New Roman"/>
          <w:sz w:val="20"/>
          <w:szCs w:val="20"/>
        </w:rPr>
      </w:pPr>
      <w:r>
        <w:rPr>
          <w:sz w:val="20"/>
          <w:szCs w:val="20"/>
        </w:rPr>
        <w:t>Revised</w:t>
      </w:r>
      <w:r w:rsidR="0048105E">
        <w:rPr>
          <w:sz w:val="20"/>
          <w:szCs w:val="20"/>
        </w:rPr>
        <w:t xml:space="preserve"> October 2023</w:t>
      </w:r>
    </w:p>
    <w:p w14:paraId="2CABB54B" w14:textId="77777777" w:rsidR="002B2925" w:rsidRPr="002B2925" w:rsidRDefault="002B2925" w:rsidP="00924D6C">
      <w:pPr>
        <w:rPr>
          <w:rFonts w:eastAsia="Times New Roman" w:cs="Times New Roman"/>
          <w:sz w:val="20"/>
          <w:szCs w:val="20"/>
        </w:rPr>
      </w:pPr>
    </w:p>
    <w:p w14:paraId="6892B6D3" w14:textId="77777777" w:rsidR="002B2925" w:rsidRPr="002B2925" w:rsidDel="00C71C06" w:rsidRDefault="002B2925" w:rsidP="00924D6C">
      <w:pPr>
        <w:rPr>
          <w:del w:id="91" w:author="Clint C. Waldron" w:date="2023-12-13T10:34:00Z"/>
          <w:rFonts w:eastAsia="Times New Roman" w:cs="Times New Roman"/>
          <w:sz w:val="20"/>
          <w:szCs w:val="20"/>
        </w:rPr>
      </w:pPr>
      <w:bookmarkStart w:id="92" w:name="OpenAt"/>
      <w:bookmarkEnd w:id="92"/>
    </w:p>
    <w:p w14:paraId="4F23D234" w14:textId="647A3427" w:rsidR="002B2925" w:rsidRPr="002B2925" w:rsidDel="00C71C06" w:rsidRDefault="002B2925" w:rsidP="00924D6C">
      <w:pPr>
        <w:rPr>
          <w:del w:id="93" w:author="Clint C. Waldron" w:date="2023-12-13T10:34:00Z"/>
          <w:rFonts w:eastAsia="Times New Roman" w:cs="Times New Roman"/>
          <w:sz w:val="20"/>
          <w:szCs w:val="20"/>
        </w:rPr>
      </w:pPr>
    </w:p>
    <w:p w14:paraId="47CDCF37" w14:textId="3F2FBB9F" w:rsidR="002B2925" w:rsidRPr="002B2925" w:rsidDel="00C71C06" w:rsidRDefault="002B2925" w:rsidP="00924D6C">
      <w:pPr>
        <w:rPr>
          <w:del w:id="94" w:author="Clint C. Waldron" w:date="2023-12-13T10:34:00Z"/>
          <w:rFonts w:eastAsia="Times New Roman" w:cs="Times New Roman"/>
          <w:sz w:val="20"/>
          <w:szCs w:val="20"/>
        </w:rPr>
      </w:pPr>
    </w:p>
    <w:p w14:paraId="55319CE7" w14:textId="253D9B7B" w:rsidR="002B2925" w:rsidRPr="002B2925" w:rsidDel="00C71C06" w:rsidRDefault="002B2925" w:rsidP="00924D6C">
      <w:pPr>
        <w:rPr>
          <w:del w:id="95" w:author="Clint C. Waldron" w:date="2023-12-13T10:34:00Z"/>
          <w:rFonts w:eastAsia="Times New Roman" w:cs="Times New Roman"/>
          <w:sz w:val="20"/>
          <w:szCs w:val="20"/>
        </w:rPr>
      </w:pPr>
    </w:p>
    <w:p w14:paraId="6F8AB723" w14:textId="4782738F" w:rsidR="002B2925" w:rsidRPr="002B2925" w:rsidDel="00C71C06" w:rsidRDefault="002B2925" w:rsidP="00924D6C">
      <w:pPr>
        <w:rPr>
          <w:del w:id="96" w:author="Clint C. Waldron" w:date="2023-12-13T10:34:00Z"/>
          <w:rFonts w:eastAsia="Times New Roman" w:cs="Times New Roman"/>
          <w:sz w:val="20"/>
          <w:szCs w:val="20"/>
        </w:rPr>
      </w:pPr>
    </w:p>
    <w:p w14:paraId="2A15149F" w14:textId="7297FF6D" w:rsidR="002B2925" w:rsidRPr="002B2925" w:rsidDel="00C71C06" w:rsidRDefault="002B2925" w:rsidP="00924D6C">
      <w:pPr>
        <w:rPr>
          <w:del w:id="97" w:author="Clint C. Waldron" w:date="2023-12-13T10:34:00Z"/>
          <w:rFonts w:eastAsia="Times New Roman" w:cs="Times New Roman"/>
          <w:sz w:val="20"/>
          <w:szCs w:val="20"/>
        </w:rPr>
      </w:pPr>
    </w:p>
    <w:p w14:paraId="6EA95BCC" w14:textId="4C2EE791" w:rsidR="002B2925" w:rsidRPr="002B2925" w:rsidDel="00C71C06" w:rsidRDefault="002B2925" w:rsidP="00924D6C">
      <w:pPr>
        <w:rPr>
          <w:del w:id="98" w:author="Clint C. Waldron" w:date="2023-12-13T10:34:00Z"/>
          <w:rFonts w:eastAsia="Times New Roman" w:cs="Times New Roman"/>
          <w:sz w:val="20"/>
          <w:szCs w:val="20"/>
        </w:rPr>
      </w:pPr>
    </w:p>
    <w:p w14:paraId="3F8A055D" w14:textId="3E767FF7" w:rsidR="002B2925" w:rsidRPr="002B2925" w:rsidDel="00C71C06" w:rsidRDefault="002B2925" w:rsidP="00924D6C">
      <w:pPr>
        <w:rPr>
          <w:del w:id="99" w:author="Clint C. Waldron" w:date="2023-12-13T10:34:00Z"/>
          <w:rFonts w:eastAsia="Times New Roman" w:cs="Times New Roman"/>
          <w:sz w:val="20"/>
          <w:szCs w:val="20"/>
        </w:rPr>
      </w:pPr>
    </w:p>
    <w:p w14:paraId="6EFBDDDE" w14:textId="6317FBD9" w:rsidR="002B2925" w:rsidRPr="002B2925" w:rsidDel="00C71C06" w:rsidRDefault="002B2925" w:rsidP="00924D6C">
      <w:pPr>
        <w:rPr>
          <w:del w:id="100" w:author="Clint C. Waldron" w:date="2023-12-13T10:34:00Z"/>
          <w:rFonts w:eastAsia="Times New Roman" w:cs="Times New Roman"/>
          <w:sz w:val="20"/>
          <w:szCs w:val="20"/>
        </w:rPr>
      </w:pPr>
    </w:p>
    <w:p w14:paraId="4FDB8E83" w14:textId="2A259ADC" w:rsidR="002B2925" w:rsidRPr="002B2925" w:rsidDel="00C71C06" w:rsidRDefault="002B2925" w:rsidP="00924D6C">
      <w:pPr>
        <w:rPr>
          <w:del w:id="101" w:author="Clint C. Waldron" w:date="2023-12-13T10:34:00Z"/>
          <w:rFonts w:eastAsia="Times New Roman" w:cs="Times New Roman"/>
          <w:sz w:val="20"/>
          <w:szCs w:val="20"/>
        </w:rPr>
      </w:pPr>
    </w:p>
    <w:p w14:paraId="08BA343A" w14:textId="7FB2BA64" w:rsidR="002B2925" w:rsidRPr="002B2925" w:rsidDel="00C71C06" w:rsidRDefault="002B2925" w:rsidP="00924D6C">
      <w:pPr>
        <w:rPr>
          <w:del w:id="102" w:author="Clint C. Waldron" w:date="2023-12-13T10:34:00Z"/>
          <w:rFonts w:eastAsia="Times New Roman" w:cs="Times New Roman"/>
          <w:sz w:val="20"/>
          <w:szCs w:val="20"/>
        </w:rPr>
      </w:pPr>
    </w:p>
    <w:p w14:paraId="3DD18EF8" w14:textId="06A591AE" w:rsidR="002B2925" w:rsidRPr="002B2925" w:rsidDel="00C71C06" w:rsidRDefault="002B2925" w:rsidP="00924D6C">
      <w:pPr>
        <w:rPr>
          <w:del w:id="103" w:author="Clint C. Waldron" w:date="2023-12-13T10:34:00Z"/>
          <w:rFonts w:eastAsia="Times New Roman" w:cs="Times New Roman"/>
          <w:sz w:val="20"/>
          <w:szCs w:val="20"/>
        </w:rPr>
      </w:pPr>
    </w:p>
    <w:p w14:paraId="1C4B7F0E" w14:textId="18D283B9" w:rsidR="002B2925" w:rsidRPr="002B2925" w:rsidDel="00C71C06" w:rsidRDefault="002B2925" w:rsidP="00924D6C">
      <w:pPr>
        <w:rPr>
          <w:del w:id="104" w:author="Clint C. Waldron" w:date="2023-12-13T10:34:00Z"/>
          <w:rFonts w:eastAsia="Times New Roman" w:cs="Times New Roman"/>
          <w:sz w:val="20"/>
          <w:szCs w:val="20"/>
        </w:rPr>
      </w:pPr>
    </w:p>
    <w:p w14:paraId="5AC52B97" w14:textId="5F141CEF" w:rsidR="002B2925" w:rsidRPr="002B2925" w:rsidDel="00C71C06" w:rsidRDefault="002B2925" w:rsidP="00924D6C">
      <w:pPr>
        <w:rPr>
          <w:del w:id="105" w:author="Clint C. Waldron" w:date="2023-12-13T10:34:00Z"/>
          <w:rFonts w:eastAsia="Times New Roman" w:cs="Times New Roman"/>
          <w:sz w:val="20"/>
          <w:szCs w:val="20"/>
        </w:rPr>
      </w:pPr>
    </w:p>
    <w:p w14:paraId="27556096" w14:textId="21A6D6AA" w:rsidR="002B2925" w:rsidRPr="002B2925" w:rsidDel="00C71C06" w:rsidRDefault="002B2925" w:rsidP="00924D6C">
      <w:pPr>
        <w:rPr>
          <w:del w:id="106" w:author="Clint C. Waldron" w:date="2023-12-13T10:34:00Z"/>
          <w:rFonts w:eastAsia="Times New Roman" w:cs="Times New Roman"/>
          <w:sz w:val="20"/>
          <w:szCs w:val="20"/>
        </w:rPr>
      </w:pPr>
    </w:p>
    <w:p w14:paraId="3BEE397A" w14:textId="1886096F" w:rsidR="002B2925" w:rsidRPr="002B2925" w:rsidDel="00C71C06" w:rsidRDefault="002B2925" w:rsidP="00924D6C">
      <w:pPr>
        <w:rPr>
          <w:del w:id="107" w:author="Clint C. Waldron" w:date="2023-12-13T10:34:00Z"/>
          <w:rFonts w:eastAsia="Times New Roman" w:cs="Times New Roman"/>
          <w:sz w:val="20"/>
          <w:szCs w:val="20"/>
        </w:rPr>
      </w:pPr>
    </w:p>
    <w:p w14:paraId="0B685C3B" w14:textId="69249A59" w:rsidR="002B2925" w:rsidRPr="002B2925" w:rsidDel="00C71C06" w:rsidRDefault="002B2925" w:rsidP="00924D6C">
      <w:pPr>
        <w:rPr>
          <w:del w:id="108" w:author="Clint C. Waldron" w:date="2023-12-13T10:34:00Z"/>
          <w:rFonts w:eastAsia="Times New Roman" w:cs="Times New Roman"/>
          <w:sz w:val="20"/>
          <w:szCs w:val="20"/>
        </w:rPr>
      </w:pPr>
    </w:p>
    <w:p w14:paraId="4ADF28DB" w14:textId="3C423CEC" w:rsidR="002B2925" w:rsidRPr="002B2925" w:rsidDel="00C71C06" w:rsidRDefault="002B2925" w:rsidP="00924D6C">
      <w:pPr>
        <w:rPr>
          <w:del w:id="109" w:author="Clint C. Waldron" w:date="2023-12-13T10:34:00Z"/>
          <w:rFonts w:eastAsia="Times New Roman" w:cs="Times New Roman"/>
          <w:sz w:val="20"/>
          <w:szCs w:val="20"/>
        </w:rPr>
      </w:pPr>
    </w:p>
    <w:p w14:paraId="269F6187" w14:textId="5427F57C" w:rsidR="002B2925" w:rsidRPr="002B2925" w:rsidDel="00C71C06" w:rsidRDefault="002B2925" w:rsidP="00924D6C">
      <w:pPr>
        <w:rPr>
          <w:del w:id="110" w:author="Clint C. Waldron" w:date="2023-12-13T10:34:00Z"/>
          <w:rFonts w:eastAsia="Times New Roman" w:cs="Times New Roman"/>
          <w:sz w:val="20"/>
          <w:szCs w:val="20"/>
        </w:rPr>
      </w:pPr>
    </w:p>
    <w:p w14:paraId="378FCEF4" w14:textId="1C018864" w:rsidR="002B2925" w:rsidRPr="002B2925" w:rsidDel="00C71C06" w:rsidRDefault="002B2925" w:rsidP="00924D6C">
      <w:pPr>
        <w:rPr>
          <w:del w:id="111" w:author="Clint C. Waldron" w:date="2023-12-13T10:34:00Z"/>
          <w:rFonts w:eastAsia="Times New Roman" w:cs="Times New Roman"/>
          <w:sz w:val="20"/>
          <w:szCs w:val="20"/>
        </w:rPr>
      </w:pPr>
    </w:p>
    <w:p w14:paraId="4CE4D657" w14:textId="01DA1EDA" w:rsidR="002B2925" w:rsidRPr="002B2925" w:rsidDel="00C71C06" w:rsidRDefault="002B2925" w:rsidP="00924D6C">
      <w:pPr>
        <w:rPr>
          <w:del w:id="112" w:author="Clint C. Waldron" w:date="2023-12-13T10:34:00Z"/>
          <w:rFonts w:eastAsia="Times New Roman" w:cs="Times New Roman"/>
          <w:sz w:val="20"/>
          <w:szCs w:val="20"/>
        </w:rPr>
      </w:pPr>
    </w:p>
    <w:p w14:paraId="15996C02" w14:textId="27DE3F5A" w:rsidR="00102280" w:rsidRPr="002B2925" w:rsidRDefault="002B2925" w:rsidP="00924D6C">
      <w:pPr>
        <w:tabs>
          <w:tab w:val="left" w:pos="1455"/>
        </w:tabs>
        <w:rPr>
          <w:rFonts w:eastAsia="Times New Roman" w:cs="Times New Roman"/>
          <w:sz w:val="20"/>
          <w:szCs w:val="20"/>
        </w:rPr>
      </w:pPr>
      <w:del w:id="113" w:author="Clint C. Waldron" w:date="2023-12-13T10:34:00Z">
        <w:r w:rsidDel="00C71C06">
          <w:rPr>
            <w:rFonts w:eastAsia="Times New Roman" w:cs="Times New Roman"/>
            <w:sz w:val="20"/>
            <w:szCs w:val="20"/>
          </w:rPr>
          <w:tab/>
        </w:r>
      </w:del>
    </w:p>
    <w:sectPr w:rsidR="00102280" w:rsidRPr="002B2925" w:rsidSect="000406DA">
      <w:pgSz w:w="12260" w:h="15860"/>
      <w:pgMar w:top="1180" w:right="1600" w:bottom="28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F8DD" w14:textId="77777777" w:rsidR="0026141C" w:rsidRDefault="0026141C" w:rsidP="005F333C">
      <w:pPr>
        <w:spacing w:after="0" w:line="240" w:lineRule="auto"/>
      </w:pPr>
      <w:r>
        <w:separator/>
      </w:r>
    </w:p>
  </w:endnote>
  <w:endnote w:type="continuationSeparator" w:id="0">
    <w:p w14:paraId="7BB53015" w14:textId="77777777" w:rsidR="0026141C" w:rsidRDefault="0026141C" w:rsidP="005F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AAC8" w14:textId="77777777" w:rsidR="005F333C" w:rsidRDefault="005F3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11CD" w14:textId="77777777" w:rsidR="005F333C" w:rsidRDefault="005F333C">
    <w:pPr>
      <w:pStyle w:val="Footer"/>
    </w:pPr>
  </w:p>
  <w:p w14:paraId="17C201BD" w14:textId="3958554A" w:rsidR="005F333C" w:rsidRDefault="00C71C06" w:rsidP="005F333C">
    <w:pPr>
      <w:pStyle w:val="Footer"/>
    </w:pPr>
    <w:fldSimple w:instr=" DOCPROPERTY iManageFooter \* MERGEFORMAT ">
      <w:r w:rsidR="005F333C">
        <w:t>#1335072v1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A231" w14:textId="77777777" w:rsidR="005F333C" w:rsidRDefault="005F3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2FD6" w14:textId="77777777" w:rsidR="0026141C" w:rsidRDefault="0026141C" w:rsidP="005F333C">
      <w:pPr>
        <w:spacing w:after="0" w:line="240" w:lineRule="auto"/>
      </w:pPr>
      <w:r>
        <w:separator/>
      </w:r>
    </w:p>
  </w:footnote>
  <w:footnote w:type="continuationSeparator" w:id="0">
    <w:p w14:paraId="701A56FE" w14:textId="77777777" w:rsidR="0026141C" w:rsidRDefault="0026141C" w:rsidP="005F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5D1C" w14:textId="77777777" w:rsidR="005F333C" w:rsidRDefault="005F3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8594" w14:textId="77777777" w:rsidR="005F333C" w:rsidRDefault="005F3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6891" w14:textId="77777777" w:rsidR="005F333C" w:rsidRDefault="005F3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56A"/>
    <w:multiLevelType w:val="hybridMultilevel"/>
    <w:tmpl w:val="953478C8"/>
    <w:lvl w:ilvl="0" w:tplc="0246990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74387"/>
    <w:multiLevelType w:val="hybridMultilevel"/>
    <w:tmpl w:val="834C9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CA3970"/>
    <w:multiLevelType w:val="hybridMultilevel"/>
    <w:tmpl w:val="867EEF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21A3F"/>
    <w:multiLevelType w:val="hybridMultilevel"/>
    <w:tmpl w:val="22846E3E"/>
    <w:lvl w:ilvl="0" w:tplc="C0B8CBA2">
      <w:start w:val="1"/>
      <w:numFmt w:val="lowerLetter"/>
      <w:lvlText w:val="%1."/>
      <w:lvlJc w:val="left"/>
      <w:pPr>
        <w:ind w:left="720" w:hanging="360"/>
      </w:pPr>
    </w:lvl>
    <w:lvl w:ilvl="1" w:tplc="94062FBA">
      <w:start w:val="1"/>
      <w:numFmt w:val="lowerLetter"/>
      <w:lvlText w:val="%2."/>
      <w:lvlJc w:val="left"/>
      <w:pPr>
        <w:ind w:left="720" w:hanging="360"/>
      </w:pPr>
    </w:lvl>
    <w:lvl w:ilvl="2" w:tplc="6676325E">
      <w:start w:val="1"/>
      <w:numFmt w:val="lowerLetter"/>
      <w:lvlText w:val="%3."/>
      <w:lvlJc w:val="left"/>
      <w:pPr>
        <w:ind w:left="720" w:hanging="360"/>
      </w:pPr>
    </w:lvl>
    <w:lvl w:ilvl="3" w:tplc="CF98889E">
      <w:start w:val="1"/>
      <w:numFmt w:val="lowerLetter"/>
      <w:lvlText w:val="%4."/>
      <w:lvlJc w:val="left"/>
      <w:pPr>
        <w:ind w:left="720" w:hanging="360"/>
      </w:pPr>
    </w:lvl>
    <w:lvl w:ilvl="4" w:tplc="868052C6">
      <w:start w:val="1"/>
      <w:numFmt w:val="lowerLetter"/>
      <w:lvlText w:val="%5."/>
      <w:lvlJc w:val="left"/>
      <w:pPr>
        <w:ind w:left="720" w:hanging="360"/>
      </w:pPr>
    </w:lvl>
    <w:lvl w:ilvl="5" w:tplc="EB84C552">
      <w:start w:val="1"/>
      <w:numFmt w:val="lowerLetter"/>
      <w:lvlText w:val="%6."/>
      <w:lvlJc w:val="left"/>
      <w:pPr>
        <w:ind w:left="720" w:hanging="360"/>
      </w:pPr>
    </w:lvl>
    <w:lvl w:ilvl="6" w:tplc="5A1A209C">
      <w:start w:val="1"/>
      <w:numFmt w:val="lowerLetter"/>
      <w:lvlText w:val="%7."/>
      <w:lvlJc w:val="left"/>
      <w:pPr>
        <w:ind w:left="720" w:hanging="360"/>
      </w:pPr>
    </w:lvl>
    <w:lvl w:ilvl="7" w:tplc="4584521A">
      <w:start w:val="1"/>
      <w:numFmt w:val="lowerLetter"/>
      <w:lvlText w:val="%8."/>
      <w:lvlJc w:val="left"/>
      <w:pPr>
        <w:ind w:left="720" w:hanging="360"/>
      </w:pPr>
    </w:lvl>
    <w:lvl w:ilvl="8" w:tplc="1786AF1E">
      <w:start w:val="1"/>
      <w:numFmt w:val="lowerLetter"/>
      <w:lvlText w:val="%9."/>
      <w:lvlJc w:val="left"/>
      <w:pPr>
        <w:ind w:left="720" w:hanging="360"/>
      </w:pPr>
    </w:lvl>
  </w:abstractNum>
  <w:abstractNum w:abstractNumId="4" w15:restartNumberingAfterBreak="0">
    <w:nsid w:val="22DC09FF"/>
    <w:multiLevelType w:val="hybridMultilevel"/>
    <w:tmpl w:val="97D66058"/>
    <w:lvl w:ilvl="0" w:tplc="4A7621E4">
      <w:start w:val="1"/>
      <w:numFmt w:val="lowerLetter"/>
      <w:lvlText w:val="%1."/>
      <w:lvlJc w:val="left"/>
      <w:pPr>
        <w:ind w:left="1801" w:hanging="360"/>
      </w:pPr>
      <w:rPr>
        <w:rFonts w:cstheme="minorHAnsi" w:hint="default"/>
        <w:color w:val="595959" w:themeColor="text1" w:themeTint="A6"/>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5" w15:restartNumberingAfterBreak="0">
    <w:nsid w:val="2D9161D5"/>
    <w:multiLevelType w:val="hybridMultilevel"/>
    <w:tmpl w:val="05CA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6794F"/>
    <w:multiLevelType w:val="hybridMultilevel"/>
    <w:tmpl w:val="F124B050"/>
    <w:lvl w:ilvl="0" w:tplc="E7EAB3F2">
      <w:start w:val="1"/>
      <w:numFmt w:val="lowerLetter"/>
      <w:lvlText w:val="%1."/>
      <w:lvlJc w:val="left"/>
      <w:pPr>
        <w:ind w:left="1531" w:hanging="360"/>
      </w:pPr>
      <w:rPr>
        <w:rFonts w:hint="default"/>
        <w:b w:val="0"/>
        <w:color w:val="2A2A2A"/>
      </w:rPr>
    </w:lvl>
    <w:lvl w:ilvl="1" w:tplc="04090019" w:tentative="1">
      <w:start w:val="1"/>
      <w:numFmt w:val="lowerLetter"/>
      <w:lvlText w:val="%2."/>
      <w:lvlJc w:val="left"/>
      <w:pPr>
        <w:ind w:left="2251" w:hanging="360"/>
      </w:pPr>
    </w:lvl>
    <w:lvl w:ilvl="2" w:tplc="0409001B" w:tentative="1">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abstractNum w:abstractNumId="7" w15:restartNumberingAfterBreak="0">
    <w:nsid w:val="78E70387"/>
    <w:multiLevelType w:val="hybridMultilevel"/>
    <w:tmpl w:val="E2CEB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510802">
    <w:abstractNumId w:val="7"/>
  </w:num>
  <w:num w:numId="2" w16cid:durableId="1767653176">
    <w:abstractNumId w:val="2"/>
  </w:num>
  <w:num w:numId="3" w16cid:durableId="804396889">
    <w:abstractNumId w:val="0"/>
  </w:num>
  <w:num w:numId="4" w16cid:durableId="535049488">
    <w:abstractNumId w:val="5"/>
  </w:num>
  <w:num w:numId="5" w16cid:durableId="1550993966">
    <w:abstractNumId w:val="1"/>
  </w:num>
  <w:num w:numId="6" w16cid:durableId="922878942">
    <w:abstractNumId w:val="4"/>
  </w:num>
  <w:num w:numId="7" w16cid:durableId="1543981413">
    <w:abstractNumId w:val="3"/>
  </w:num>
  <w:num w:numId="8" w16cid:durableId="148264975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n K. Stutz">
    <w15:presenceInfo w15:providerId="AD" w15:userId="S::estutz@wbapc.com::42eaebc6-2ab8-42a7-8227-2d7138e0e792"/>
  </w15:person>
  <w15:person w15:author="Clint C. Waldron">
    <w15:presenceInfo w15:providerId="AD" w15:userId="S::cwaldron@wbapc.com::db270762-82ce-41c2-b13b-88c1b2270f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revisionView w:markup="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6DA"/>
    <w:rsid w:val="00006DD6"/>
    <w:rsid w:val="000406DA"/>
    <w:rsid w:val="00053295"/>
    <w:rsid w:val="00086632"/>
    <w:rsid w:val="0009021C"/>
    <w:rsid w:val="000A2A3A"/>
    <w:rsid w:val="000A338F"/>
    <w:rsid w:val="000D1C29"/>
    <w:rsid w:val="000D2F00"/>
    <w:rsid w:val="000D5E3F"/>
    <w:rsid w:val="000F2B94"/>
    <w:rsid w:val="00102280"/>
    <w:rsid w:val="0011465F"/>
    <w:rsid w:val="00127824"/>
    <w:rsid w:val="00133630"/>
    <w:rsid w:val="00146E9E"/>
    <w:rsid w:val="0016228A"/>
    <w:rsid w:val="0018613D"/>
    <w:rsid w:val="001A638A"/>
    <w:rsid w:val="001B7B5B"/>
    <w:rsid w:val="001C459D"/>
    <w:rsid w:val="001D15AD"/>
    <w:rsid w:val="001E0059"/>
    <w:rsid w:val="001F1244"/>
    <w:rsid w:val="00206567"/>
    <w:rsid w:val="00221AAE"/>
    <w:rsid w:val="00261084"/>
    <w:rsid w:val="0026141C"/>
    <w:rsid w:val="00263844"/>
    <w:rsid w:val="00277E17"/>
    <w:rsid w:val="002824F0"/>
    <w:rsid w:val="002A620C"/>
    <w:rsid w:val="002B2925"/>
    <w:rsid w:val="002E1D3B"/>
    <w:rsid w:val="002F0C84"/>
    <w:rsid w:val="002F3B33"/>
    <w:rsid w:val="00304E7F"/>
    <w:rsid w:val="00366E90"/>
    <w:rsid w:val="003728C0"/>
    <w:rsid w:val="0038751B"/>
    <w:rsid w:val="003A2019"/>
    <w:rsid w:val="003C3F0F"/>
    <w:rsid w:val="003C65C7"/>
    <w:rsid w:val="003E5F35"/>
    <w:rsid w:val="00403FF8"/>
    <w:rsid w:val="00420928"/>
    <w:rsid w:val="00443633"/>
    <w:rsid w:val="0044543A"/>
    <w:rsid w:val="0045105B"/>
    <w:rsid w:val="0048105E"/>
    <w:rsid w:val="00484422"/>
    <w:rsid w:val="00487CD5"/>
    <w:rsid w:val="004914FF"/>
    <w:rsid w:val="004A2E7A"/>
    <w:rsid w:val="004A40D4"/>
    <w:rsid w:val="004A46DA"/>
    <w:rsid w:val="004C0182"/>
    <w:rsid w:val="004D72F2"/>
    <w:rsid w:val="004E6259"/>
    <w:rsid w:val="004F092B"/>
    <w:rsid w:val="004F3797"/>
    <w:rsid w:val="004F71EE"/>
    <w:rsid w:val="005038E9"/>
    <w:rsid w:val="00504C34"/>
    <w:rsid w:val="00525010"/>
    <w:rsid w:val="00557DDE"/>
    <w:rsid w:val="00564E16"/>
    <w:rsid w:val="00571893"/>
    <w:rsid w:val="00577F11"/>
    <w:rsid w:val="005A1202"/>
    <w:rsid w:val="005A3C88"/>
    <w:rsid w:val="005A774A"/>
    <w:rsid w:val="005C5341"/>
    <w:rsid w:val="005D0755"/>
    <w:rsid w:val="005D39FC"/>
    <w:rsid w:val="005D57FB"/>
    <w:rsid w:val="005E3BD4"/>
    <w:rsid w:val="005E6270"/>
    <w:rsid w:val="005F333C"/>
    <w:rsid w:val="005F5A50"/>
    <w:rsid w:val="00603FA9"/>
    <w:rsid w:val="0062499E"/>
    <w:rsid w:val="00631982"/>
    <w:rsid w:val="0064228A"/>
    <w:rsid w:val="00660250"/>
    <w:rsid w:val="00662D8E"/>
    <w:rsid w:val="00667859"/>
    <w:rsid w:val="00672DD7"/>
    <w:rsid w:val="006B16B1"/>
    <w:rsid w:val="006B2133"/>
    <w:rsid w:val="006B2234"/>
    <w:rsid w:val="006B38E2"/>
    <w:rsid w:val="006B5351"/>
    <w:rsid w:val="006E0C91"/>
    <w:rsid w:val="006F1810"/>
    <w:rsid w:val="00717FEA"/>
    <w:rsid w:val="00726424"/>
    <w:rsid w:val="007421CE"/>
    <w:rsid w:val="0076775D"/>
    <w:rsid w:val="00777D77"/>
    <w:rsid w:val="007846B5"/>
    <w:rsid w:val="007D0120"/>
    <w:rsid w:val="007D09ED"/>
    <w:rsid w:val="007D2223"/>
    <w:rsid w:val="007D2EA9"/>
    <w:rsid w:val="007D6D63"/>
    <w:rsid w:val="007F1ECE"/>
    <w:rsid w:val="00814356"/>
    <w:rsid w:val="00824225"/>
    <w:rsid w:val="00847AB7"/>
    <w:rsid w:val="00852A4E"/>
    <w:rsid w:val="00876358"/>
    <w:rsid w:val="008807AF"/>
    <w:rsid w:val="00884DA3"/>
    <w:rsid w:val="00892626"/>
    <w:rsid w:val="008954EE"/>
    <w:rsid w:val="008C3425"/>
    <w:rsid w:val="008E3C2D"/>
    <w:rsid w:val="008F6AEF"/>
    <w:rsid w:val="00924D6C"/>
    <w:rsid w:val="00926153"/>
    <w:rsid w:val="00937909"/>
    <w:rsid w:val="00946020"/>
    <w:rsid w:val="0096563A"/>
    <w:rsid w:val="00967333"/>
    <w:rsid w:val="009727DB"/>
    <w:rsid w:val="00972D58"/>
    <w:rsid w:val="00992309"/>
    <w:rsid w:val="009A0905"/>
    <w:rsid w:val="009A2EC9"/>
    <w:rsid w:val="009A528A"/>
    <w:rsid w:val="009B27B2"/>
    <w:rsid w:val="009D39A8"/>
    <w:rsid w:val="009E2795"/>
    <w:rsid w:val="009F0800"/>
    <w:rsid w:val="00A00E03"/>
    <w:rsid w:val="00A22D75"/>
    <w:rsid w:val="00A31462"/>
    <w:rsid w:val="00A36827"/>
    <w:rsid w:val="00A62059"/>
    <w:rsid w:val="00A72947"/>
    <w:rsid w:val="00A72BE9"/>
    <w:rsid w:val="00A82F21"/>
    <w:rsid w:val="00A92C92"/>
    <w:rsid w:val="00A955FE"/>
    <w:rsid w:val="00AA4FD6"/>
    <w:rsid w:val="00AB3FBE"/>
    <w:rsid w:val="00AD62B3"/>
    <w:rsid w:val="00AE2A8C"/>
    <w:rsid w:val="00AF27E0"/>
    <w:rsid w:val="00B016D1"/>
    <w:rsid w:val="00B05121"/>
    <w:rsid w:val="00B154C2"/>
    <w:rsid w:val="00B169CD"/>
    <w:rsid w:val="00B24CE5"/>
    <w:rsid w:val="00B264F7"/>
    <w:rsid w:val="00B303A5"/>
    <w:rsid w:val="00B31FE3"/>
    <w:rsid w:val="00B34811"/>
    <w:rsid w:val="00B36936"/>
    <w:rsid w:val="00B513E4"/>
    <w:rsid w:val="00B63E0B"/>
    <w:rsid w:val="00B71C5E"/>
    <w:rsid w:val="00B841DF"/>
    <w:rsid w:val="00BA5D62"/>
    <w:rsid w:val="00BB4B41"/>
    <w:rsid w:val="00BD1E20"/>
    <w:rsid w:val="00BE337B"/>
    <w:rsid w:val="00BE73B5"/>
    <w:rsid w:val="00C05AC7"/>
    <w:rsid w:val="00C05BD6"/>
    <w:rsid w:val="00C151DE"/>
    <w:rsid w:val="00C45176"/>
    <w:rsid w:val="00C54F58"/>
    <w:rsid w:val="00C55885"/>
    <w:rsid w:val="00C57359"/>
    <w:rsid w:val="00C64CF2"/>
    <w:rsid w:val="00C71C06"/>
    <w:rsid w:val="00C8045C"/>
    <w:rsid w:val="00C833D4"/>
    <w:rsid w:val="00C96316"/>
    <w:rsid w:val="00CA1F1D"/>
    <w:rsid w:val="00D54076"/>
    <w:rsid w:val="00D60084"/>
    <w:rsid w:val="00D80CCA"/>
    <w:rsid w:val="00D8516D"/>
    <w:rsid w:val="00D93357"/>
    <w:rsid w:val="00DB54C5"/>
    <w:rsid w:val="00DB7408"/>
    <w:rsid w:val="00DB7EFC"/>
    <w:rsid w:val="00DE21D6"/>
    <w:rsid w:val="00DE24F4"/>
    <w:rsid w:val="00DF3853"/>
    <w:rsid w:val="00E00A1D"/>
    <w:rsid w:val="00E04CB0"/>
    <w:rsid w:val="00E220B0"/>
    <w:rsid w:val="00E246F0"/>
    <w:rsid w:val="00E34C18"/>
    <w:rsid w:val="00E36646"/>
    <w:rsid w:val="00E4199C"/>
    <w:rsid w:val="00E42622"/>
    <w:rsid w:val="00E5700B"/>
    <w:rsid w:val="00E67894"/>
    <w:rsid w:val="00E821CD"/>
    <w:rsid w:val="00E87516"/>
    <w:rsid w:val="00E9091A"/>
    <w:rsid w:val="00E90E11"/>
    <w:rsid w:val="00EA4493"/>
    <w:rsid w:val="00EB3504"/>
    <w:rsid w:val="00ED3EAE"/>
    <w:rsid w:val="00EE0827"/>
    <w:rsid w:val="00EE5B3D"/>
    <w:rsid w:val="00F116E2"/>
    <w:rsid w:val="00F11814"/>
    <w:rsid w:val="00F14083"/>
    <w:rsid w:val="00F178D2"/>
    <w:rsid w:val="00F254B9"/>
    <w:rsid w:val="00F30E55"/>
    <w:rsid w:val="00F54F66"/>
    <w:rsid w:val="00F56DEF"/>
    <w:rsid w:val="00F61541"/>
    <w:rsid w:val="00F76CFF"/>
    <w:rsid w:val="00F774B2"/>
    <w:rsid w:val="00F81840"/>
    <w:rsid w:val="00F84FFC"/>
    <w:rsid w:val="00FD008E"/>
    <w:rsid w:val="00FE660D"/>
    <w:rsid w:val="4096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01C1"/>
  <w15:docId w15:val="{91EEA22F-AD91-4737-BDA3-D69A9B49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BD6"/>
    <w:pPr>
      <w:ind w:left="720"/>
      <w:contextualSpacing/>
    </w:pPr>
  </w:style>
  <w:style w:type="paragraph" w:styleId="BalloonText">
    <w:name w:val="Balloon Text"/>
    <w:basedOn w:val="Normal"/>
    <w:link w:val="BalloonTextChar"/>
    <w:uiPriority w:val="99"/>
    <w:semiHidden/>
    <w:unhideWhenUsed/>
    <w:rsid w:val="008F6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AEF"/>
    <w:rPr>
      <w:rFonts w:ascii="Tahoma" w:hAnsi="Tahoma" w:cs="Tahoma"/>
      <w:sz w:val="16"/>
      <w:szCs w:val="16"/>
    </w:rPr>
  </w:style>
  <w:style w:type="character" w:styleId="Hyperlink">
    <w:name w:val="Hyperlink"/>
    <w:basedOn w:val="DefaultParagraphFont"/>
    <w:uiPriority w:val="99"/>
    <w:unhideWhenUsed/>
    <w:rsid w:val="007D2EA9"/>
    <w:rPr>
      <w:color w:val="0000FF" w:themeColor="hyperlink"/>
      <w:u w:val="single"/>
    </w:rPr>
  </w:style>
  <w:style w:type="character" w:customStyle="1" w:styleId="UnresolvedMention1">
    <w:name w:val="Unresolved Mention1"/>
    <w:basedOn w:val="DefaultParagraphFont"/>
    <w:uiPriority w:val="99"/>
    <w:semiHidden/>
    <w:unhideWhenUsed/>
    <w:rsid w:val="002E1D3B"/>
    <w:rPr>
      <w:color w:val="808080"/>
      <w:shd w:val="clear" w:color="auto" w:fill="E6E6E6"/>
    </w:rPr>
  </w:style>
  <w:style w:type="paragraph" w:customStyle="1" w:styleId="Default">
    <w:name w:val="Default"/>
    <w:rsid w:val="002A620C"/>
    <w:pPr>
      <w:widowControl/>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D57FB"/>
    <w:rPr>
      <w:sz w:val="16"/>
      <w:szCs w:val="16"/>
    </w:rPr>
  </w:style>
  <w:style w:type="paragraph" w:styleId="CommentText">
    <w:name w:val="annotation text"/>
    <w:basedOn w:val="Normal"/>
    <w:link w:val="CommentTextChar"/>
    <w:uiPriority w:val="99"/>
    <w:unhideWhenUsed/>
    <w:rsid w:val="005D57FB"/>
    <w:pPr>
      <w:spacing w:line="240" w:lineRule="auto"/>
    </w:pPr>
    <w:rPr>
      <w:sz w:val="20"/>
      <w:szCs w:val="20"/>
    </w:rPr>
  </w:style>
  <w:style w:type="character" w:customStyle="1" w:styleId="CommentTextChar">
    <w:name w:val="Comment Text Char"/>
    <w:basedOn w:val="DefaultParagraphFont"/>
    <w:link w:val="CommentText"/>
    <w:uiPriority w:val="99"/>
    <w:rsid w:val="005D57FB"/>
    <w:rPr>
      <w:sz w:val="20"/>
      <w:szCs w:val="20"/>
    </w:rPr>
  </w:style>
  <w:style w:type="paragraph" w:styleId="CommentSubject">
    <w:name w:val="annotation subject"/>
    <w:basedOn w:val="CommentText"/>
    <w:next w:val="CommentText"/>
    <w:link w:val="CommentSubjectChar"/>
    <w:uiPriority w:val="99"/>
    <w:semiHidden/>
    <w:unhideWhenUsed/>
    <w:rsid w:val="005D57FB"/>
    <w:rPr>
      <w:b/>
      <w:bCs/>
    </w:rPr>
  </w:style>
  <w:style w:type="character" w:customStyle="1" w:styleId="CommentSubjectChar">
    <w:name w:val="Comment Subject Char"/>
    <w:basedOn w:val="CommentTextChar"/>
    <w:link w:val="CommentSubject"/>
    <w:uiPriority w:val="99"/>
    <w:semiHidden/>
    <w:rsid w:val="005D57FB"/>
    <w:rPr>
      <w:b/>
      <w:bCs/>
      <w:sz w:val="20"/>
      <w:szCs w:val="20"/>
    </w:rPr>
  </w:style>
  <w:style w:type="paragraph" w:styleId="Revision">
    <w:name w:val="Revision"/>
    <w:hidden/>
    <w:uiPriority w:val="99"/>
    <w:semiHidden/>
    <w:rsid w:val="00525010"/>
    <w:pPr>
      <w:widowControl/>
      <w:spacing w:after="0" w:line="240" w:lineRule="auto"/>
    </w:pPr>
  </w:style>
  <w:style w:type="paragraph" w:styleId="Header">
    <w:name w:val="header"/>
    <w:basedOn w:val="Normal"/>
    <w:link w:val="HeaderChar"/>
    <w:uiPriority w:val="99"/>
    <w:unhideWhenUsed/>
    <w:rsid w:val="005F3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33C"/>
  </w:style>
  <w:style w:type="paragraph" w:styleId="Footer">
    <w:name w:val="footer"/>
    <w:basedOn w:val="Normal"/>
    <w:link w:val="FooterChar"/>
    <w:uiPriority w:val="99"/>
    <w:unhideWhenUsed/>
    <w:rsid w:val="005F3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5668">
      <w:bodyDiv w:val="1"/>
      <w:marLeft w:val="0"/>
      <w:marRight w:val="0"/>
      <w:marTop w:val="0"/>
      <w:marBottom w:val="0"/>
      <w:divBdr>
        <w:top w:val="none" w:sz="0" w:space="0" w:color="auto"/>
        <w:left w:val="none" w:sz="0" w:space="0" w:color="auto"/>
        <w:bottom w:val="none" w:sz="0" w:space="0" w:color="auto"/>
        <w:right w:val="none" w:sz="0" w:space="0" w:color="auto"/>
      </w:divBdr>
    </w:div>
    <w:div w:id="875040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lientCode xmlns="fd129668-899d-4f20-8389-96b07558971c">0490</ClientCode>
    <ClientName xmlns="fd129668-899d-4f20-8389-96b07558971c">Wheatlands MD</ClientName>
    <MatterCode xmlns="fd129668-899d-4f20-8389-96b07558971c">0490-0005</MatterCode>
    <MatterName xmlns="fd129668-899d-4f20-8389-96b07558971c">Rules and Regulations Amendments</MatterName>
    <c359de9bee4f46229d8f87fcb62a9241 xmlns="fd129668-899d-4f20-8389-96b07558971c">
      <Terms xmlns="http://schemas.microsoft.com/office/infopath/2007/PartnerControls">
        <TermInfo>
          <TermName>General Documents</TermName>
          <TermId>4efb5274-34f6-41cd-aa62-c0a93c2c53c5</TermId>
        </TermInfo>
      </Terms>
    </c359de9bee4f46229d8f87fcb62a9241>
    <a4d039c931124a37b109d155efab98e4 xmlns="fd129668-899d-4f20-8389-96b07558971c">
      <Terms xmlns="http://schemas.microsoft.com/office/infopath/2007/PartnerControls"/>
    </a4d039c931124a37b109d155efab98e4>
    <DocumentComments xmlns="fd129668-899d-4f20-8389-96b07558971c" xmlns:ns1="http://www.w3.org/2001/XMLSchema-instance" ns1:nil="true"/>
    <iManAuthor xmlns="fd129668-899d-4f20-8389-96b07558971c">ESTUTZ - Erin K. Stutz</iManAuthor>
    <iManOperator xmlns="fd129668-899d-4f20-8389-96b07558971c">ESTUTZ - Erin K. Stutz</iManOperator>
    <iManDocID xmlns="fd129668-899d-4f20-8389-96b07558971c">1335072</iManDocID>
    <TaxCatchAll xmlns="fd129668-899d-4f20-8389-96b07558971c">
      <Value>1</Value>
    </TaxCatchAll>
    <_dlc_DocId xmlns="fd129668-899d-4f20-8389-96b07558971c">5AK5FKV73J6K-80856849-296</_dlc_DocId>
    <_dlc_DocIdUrl xmlns="fd129668-899d-4f20-8389-96b07558971c">
      <Url>https://whitebearankele.sharepoint.com/sites/DMS_0490/_layouts/15/DocIdRedir.aspx?ID=5AK5FKV73J6K-80856849-296</Url>
      <Description>5AK5FKV73J6K-80856849-296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iMan Document" ma:contentTypeID="0x01010070B46CFCC0C1874A86170F10D0F616C800AE10E112AD6BC94486BF0CC3AD7C41D2" ma:contentTypeVersion="12" ma:contentTypeDescription="Create a new document." ma:contentTypeScope="" ma:versionID="9080a22ae2cd9a86556605ebf9c7bd5f">
  <xsd:schema xmlns:xsd="http://www.w3.org/2001/XMLSchema" xmlns:xs="http://www.w3.org/2001/XMLSchema" xmlns:p="http://schemas.microsoft.com/office/2006/metadata/properties" xmlns:ns1="fd129668-899d-4f20-8389-96b07558971c" targetNamespace="http://schemas.microsoft.com/office/2006/metadata/properties" ma:root="true" ma:fieldsID="7bfea0cc749d1ffcb18d9705302303f4" ns1:_="">
    <xsd:import namespace="fd129668-899d-4f20-8389-96b07558971c"/>
    <xsd:element name="properties">
      <xsd:complexType>
        <xsd:sequence>
          <xsd:element name="documentManagement">
            <xsd:complexType>
              <xsd:all>
                <xsd:element ref="ns1:ClientCode" minOccurs="0"/>
                <xsd:element ref="ns1:ClientName" minOccurs="0"/>
                <xsd:element ref="ns1:MatterCode" minOccurs="0"/>
                <xsd:element ref="ns1:MatterName" minOccurs="0"/>
                <xsd:element ref="ns1:DocumentComments" minOccurs="0"/>
                <xsd:element ref="ns1:iManAuthor" minOccurs="0"/>
                <xsd:element ref="ns1:iManOperator" minOccurs="0"/>
                <xsd:element ref="ns1:iManDocID" minOccurs="0"/>
                <xsd:element ref="ns1:_dlc_DocIdPersistId" minOccurs="0"/>
                <xsd:element ref="ns1:c359de9bee4f46229d8f87fcb62a9241" minOccurs="0"/>
                <xsd:element ref="ns1:TaxCatchAll" minOccurs="0"/>
                <xsd:element ref="ns1:TaxCatchAllLabel" minOccurs="0"/>
                <xsd:element ref="ns1:a4d039c931124a37b109d155efab98e4" minOccurs="0"/>
                <xsd:element ref="ns1:_dlc_DocId" minOccurs="0"/>
                <xsd:element ref="ns1: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29668-899d-4f20-8389-96b07558971c" elementFormDefault="qualified">
    <xsd:import namespace="http://schemas.microsoft.com/office/2006/documentManagement/types"/>
    <xsd:import namespace="http://schemas.microsoft.com/office/infopath/2007/PartnerControls"/>
    <xsd:element name="ClientCode" ma:index="0" nillable="true" ma:displayName="ClientCode" ma:default="0490" ma:internalName="ClientCode">
      <xsd:simpleType>
        <xsd:restriction base="dms:Text"/>
      </xsd:simpleType>
    </xsd:element>
    <xsd:element name="ClientName" ma:index="1" nillable="true" ma:displayName="ClientName" ma:default="Wheatlands MD" ma:internalName="ClientName">
      <xsd:simpleType>
        <xsd:restriction base="dms:Text"/>
      </xsd:simpleType>
    </xsd:element>
    <xsd:element name="MatterCode" ma:index="2" nillable="true" ma:displayName="MatterCode" ma:default="0490-0005" ma:internalName="MatterCode">
      <xsd:simpleType>
        <xsd:restriction base="dms:Text"/>
      </xsd:simpleType>
    </xsd:element>
    <xsd:element name="MatterName" ma:index="3" nillable="true" ma:displayName="MatterName" ma:default="Rules and Regulations Amendments" ma:internalName="MatterName">
      <xsd:simpleType>
        <xsd:restriction base="dms:Text"/>
      </xsd:simpleType>
    </xsd:element>
    <xsd:element name="DocumentComments" ma:index="6" nillable="true" ma:displayName="Document Comments" ma:internalName="DocumentComments">
      <xsd:simpleType>
        <xsd:restriction base="dms:Note">
          <xsd:maxLength value="255"/>
        </xsd:restriction>
      </xsd:simpleType>
    </xsd:element>
    <xsd:element name="iManAuthor" ma:index="7" nillable="true" ma:displayName="iManage Author" ma:internalName="iManAuthor">
      <xsd:simpleType>
        <xsd:restriction base="dms:Text"/>
      </xsd:simpleType>
    </xsd:element>
    <xsd:element name="iManOperator" ma:index="8" nillable="true" ma:displayName="iManage Operator" ma:internalName="iManOperator">
      <xsd:simpleType>
        <xsd:restriction base="dms:Text"/>
      </xsd:simpleType>
    </xsd:element>
    <xsd:element name="iManDocID" ma:index="9" nillable="true" ma:displayName="iManage DocID" ma:internalName="iManDocID">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c359de9bee4f46229d8f87fcb62a9241" ma:index="15" nillable="true" ma:taxonomy="true" ma:internalName="c359de9bee4f46229d8f87fcb62a9241" ma:taxonomyFieldName="DocumentType" ma:displayName="Document Type" ma:fieldId="{c359de9b-ee4f-4622-9d8f-87fcb62a9241}" ma:sspId="99d5a386-4ec9-462f-abb7-7cd67b2f5f91" ma:termSetId="83ebfdf0-3747-472d-b011-3ce989c4b86d"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3992b0c-e2de-43de-bfe2-4b41731fffeb}" ma:internalName="TaxCatchAll" ma:showField="CatchAllData" ma:web="fd129668-899d-4f20-8389-96b07558971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3992b0c-e2de-43de-bfe2-4b41731fffeb}" ma:internalName="TaxCatchAllLabel" ma:readOnly="true" ma:showField="CatchAllDataLabel" ma:web="fd129668-899d-4f20-8389-96b07558971c">
      <xsd:complexType>
        <xsd:complexContent>
          <xsd:extension base="dms:MultiChoiceLookup">
            <xsd:sequence>
              <xsd:element name="Value" type="dms:Lookup" maxOccurs="unbounded" minOccurs="0" nillable="true"/>
            </xsd:sequence>
          </xsd:extension>
        </xsd:complexContent>
      </xsd:complexType>
    </xsd:element>
    <xsd:element name="a4d039c931124a37b109d155efab98e4" ma:index="19" nillable="true" ma:taxonomy="true" ma:internalName="a4d039c931124a37b109d155efab98e4" ma:taxonomyFieldName="DocumentStatus" ma:displayName="Document Status" ma:fieldId="{a4d039c9-3112-4a37-b109-d155efab98e4}" ma:sspId="99d5a386-4ec9-462f-abb7-7cd67b2f5f91" ma:termSetId="325356b3-6f12-4546-943e-8a2e6bed84f4"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A8A09-91A1-4E7E-830E-801E32F91DBA}">
  <ds:schemaRefs>
    <ds:schemaRef ds:uri="http://schemas.microsoft.com/sharepoint/v3/contenttype/forms"/>
  </ds:schemaRefs>
</ds:datastoreItem>
</file>

<file path=customXml/itemProps2.xml><?xml version="1.0" encoding="utf-8"?>
<ds:datastoreItem xmlns:ds="http://schemas.openxmlformats.org/officeDocument/2006/customXml" ds:itemID="{49795183-5914-421E-ABE9-297E7E860600}">
  <ds:schemaRefs>
    <ds:schemaRef ds:uri="http://schemas.microsoft.com/sharepoint/events"/>
  </ds:schemaRefs>
</ds:datastoreItem>
</file>

<file path=customXml/itemProps3.xml><?xml version="1.0" encoding="utf-8"?>
<ds:datastoreItem xmlns:ds="http://schemas.openxmlformats.org/officeDocument/2006/customXml" ds:itemID="{0D6AD9DC-5AF7-492C-BFD1-059D316191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284024-D7B5-4FCB-88AB-C604F489A76E}"/>
</file>

<file path=docProps/app.xml><?xml version="1.0" encoding="utf-8"?>
<Properties xmlns="http://schemas.openxmlformats.org/officeDocument/2006/extended-properties" xmlns:vt="http://schemas.openxmlformats.org/officeDocument/2006/docPropsVTypes">
  <Template>Normal</Template>
  <TotalTime>257</TotalTime>
  <Pages>8</Pages>
  <Words>4174</Words>
  <Characters>22637</Characters>
  <Application>Microsoft Office Word</Application>
  <DocSecurity>0</DocSecurity>
  <Lines>387</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Marna Chambers</dc:creator>
  <cp:lastModifiedBy>Erin K. Stutz</cp:lastModifiedBy>
  <cp:revision>33</cp:revision>
  <cp:lastPrinted>2018-09-05T18:10:00Z</cp:lastPrinted>
  <dcterms:created xsi:type="dcterms:W3CDTF">2023-08-14T18:49:00Z</dcterms:created>
  <dcterms:modified xsi:type="dcterms:W3CDTF">2024-02-06T00:41:00Z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2014-02-26T00:00:00Z</vt:filetime>
  </property>
  <property fmtid="{D5CDD505-2E9C-101B-9397-08002B2CF9AE}" pid="3" name="LastSaved">
    <vt:filetime>2014-02-26T00:00:00Z</vt:filetime>
  </property>
  <property fmtid="{D5CDD505-2E9C-101B-9397-08002B2CF9AE}" pid="4" name="ContentTypeId">
    <vt:lpwstr>0x01010070B46CFCC0C1874A86170F10D0F616C800AE10E112AD6BC94486BF0CC3AD7C41D2</vt:lpwstr>
  </property>
  <property fmtid="{D5CDD505-2E9C-101B-9397-08002B2CF9AE}" pid="5" name="iManageFooter">
    <vt:lpwstr>#1335072v1</vt:lpwstr>
  </property>
  <property fmtid="{D5CDD505-2E9C-101B-9397-08002B2CF9AE}" pid="6" name="Order">
    <vt:r8>18800</vt:r8>
  </property>
  <property fmtid="{D5CDD505-2E9C-101B-9397-08002B2CF9AE}" pid="7" name="iManOperator">
    <vt:lpwstr>ESTUTZ - Erin K. Stutz</vt:lpwstr>
  </property>
  <property fmtid="{D5CDD505-2E9C-101B-9397-08002B2CF9AE}" pid="8" name="iManAuthor">
    <vt:lpwstr>ESTUTZ - Erin K. Stutz</vt:lpwstr>
  </property>
  <property fmtid="{D5CDD505-2E9C-101B-9397-08002B2CF9AE}" pid="9" name="_dlc_DocIdItemGuid">
    <vt:lpwstr>4a20ffc6-e5cb-4392-994f-1f7b3ab4e8e1</vt:lpwstr>
  </property>
  <property fmtid="{D5CDD505-2E9C-101B-9397-08002B2CF9AE}" pid="10" name="DocumentType">
    <vt:lpwstr>1;#General Documents|4efb5274-34f6-41cd-aa62-c0a93c2c53c5</vt:lpwstr>
  </property>
  <property fmtid="{D5CDD505-2E9C-101B-9397-08002B2CF9AE}" pid="11" name="iManDocID">
    <vt:lpwstr>1335072</vt:lpwstr>
  </property>
  <property fmtid="{D5CDD505-2E9C-101B-9397-08002B2CF9AE}" pid="12" name="DocumentStatus">
    <vt:lpwstr/>
  </property>
  <property fmtid="{D5CDD505-2E9C-101B-9397-08002B2CF9AE}" pid="13" name="ContentType">
    <vt:lpwstr>iMan Document</vt:lpwstr>
  </property>
  <property fmtid="{D5CDD505-2E9C-101B-9397-08002B2CF9AE}" pid="14" name="ClientCode">
    <vt:lpwstr>0490</vt:lpwstr>
  </property>
  <property fmtid="{D5CDD505-2E9C-101B-9397-08002B2CF9AE}" pid="15" name="ClientName">
    <vt:lpwstr>Wheatlands MD</vt:lpwstr>
  </property>
  <property fmtid="{D5CDD505-2E9C-101B-9397-08002B2CF9AE}" pid="16" name="MatterCode">
    <vt:lpwstr>0490-0005</vt:lpwstr>
  </property>
  <property fmtid="{D5CDD505-2E9C-101B-9397-08002B2CF9AE}" pid="17" name="MatterName">
    <vt:lpwstr>Rules and Regulations Amendments</vt:lpwstr>
  </property>
  <property fmtid="{D5CDD505-2E9C-101B-9397-08002B2CF9AE}" pid="18" name="c359de9bee4f46229d8f87fcb62a9241">
    <vt:lpwstr>General Documents|4efb5274-34f6-41cd-aa62-c0a93c2c53c5</vt:lpwstr>
  </property>
  <property fmtid="{D5CDD505-2E9C-101B-9397-08002B2CF9AE}" pid="19" name="Modified">
    <vt:lpwstr>2024-02-06T00:41:00+00:00</vt:lpwstr>
  </property>
  <property fmtid="{D5CDD505-2E9C-101B-9397-08002B2CF9AE}" pid="20" name="_dlc_DocId">
    <vt:lpwstr>5AK5FKV73J6K-80856849-296</vt:lpwstr>
  </property>
  <property fmtid="{D5CDD505-2E9C-101B-9397-08002B2CF9AE}" pid="21" name="_dlc_DocIdUrl">
    <vt:lpwstr>https://whitebearankele.sharepoint.com/sites/DMS_0490/_layouts/15/DocIdRedir.aspx?ID=5AK5FKV73J6K-80856849-296, 5AK5FKV73J6K-80856849-296</vt:lpwstr>
  </property>
</Properties>
</file>